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0F6B1" w14:textId="77777777" w:rsidR="00380D0B" w:rsidRDefault="004D08FA" w:rsidP="00366843">
      <w:pPr>
        <w:jc w:val="center"/>
        <w:rPr>
          <w:b/>
          <w:sz w:val="24"/>
          <w:szCs w:val="24"/>
          <w:u w:val="single"/>
        </w:rPr>
      </w:pPr>
      <w:r>
        <w:rPr>
          <w:b/>
          <w:sz w:val="24"/>
          <w:szCs w:val="24"/>
          <w:u w:val="single"/>
        </w:rPr>
        <w:t xml:space="preserve">SUSTAINABILITY AND </w:t>
      </w:r>
      <w:r w:rsidR="00366843">
        <w:rPr>
          <w:b/>
          <w:sz w:val="24"/>
          <w:szCs w:val="24"/>
          <w:u w:val="single"/>
        </w:rPr>
        <w:t>ETHICAL POLICY</w:t>
      </w:r>
    </w:p>
    <w:p w14:paraId="10B49F33" w14:textId="77777777" w:rsidR="00366843" w:rsidRDefault="002C249C" w:rsidP="00FE731D">
      <w:pPr>
        <w:jc w:val="both"/>
        <w:rPr>
          <w:b/>
          <w:sz w:val="24"/>
          <w:szCs w:val="24"/>
          <w:u w:val="single"/>
        </w:rPr>
      </w:pPr>
      <w:r>
        <w:rPr>
          <w:b/>
          <w:sz w:val="24"/>
          <w:szCs w:val="24"/>
          <w:u w:val="single"/>
        </w:rPr>
        <w:t>Policy Statement</w:t>
      </w:r>
    </w:p>
    <w:p w14:paraId="7C4C1228" w14:textId="3F373C94" w:rsidR="005449BC" w:rsidRPr="0069298B" w:rsidRDefault="000E1419" w:rsidP="00FE731D">
      <w:pPr>
        <w:jc w:val="both"/>
        <w:rPr>
          <w:sz w:val="24"/>
          <w:szCs w:val="24"/>
        </w:rPr>
      </w:pPr>
      <w:r w:rsidRPr="000E1419">
        <w:rPr>
          <w:sz w:val="24"/>
          <w:szCs w:val="24"/>
        </w:rPr>
        <w:t>We at Lancaster University Students’ Union are working to create</w:t>
      </w:r>
      <w:r w:rsidR="00CC7212">
        <w:rPr>
          <w:sz w:val="24"/>
          <w:szCs w:val="24"/>
        </w:rPr>
        <w:t xml:space="preserve"> a</w:t>
      </w:r>
      <w:r w:rsidR="00A70FA5">
        <w:rPr>
          <w:sz w:val="24"/>
          <w:szCs w:val="24"/>
        </w:rPr>
        <w:t xml:space="preserve"> Union and University that is</w:t>
      </w:r>
      <w:r w:rsidR="00CC7212">
        <w:rPr>
          <w:sz w:val="24"/>
          <w:szCs w:val="24"/>
        </w:rPr>
        <w:t xml:space="preserve"> ethical and sustainable to ensure we not</w:t>
      </w:r>
      <w:r w:rsidR="001D6A2F">
        <w:rPr>
          <w:sz w:val="24"/>
          <w:szCs w:val="24"/>
        </w:rPr>
        <w:t xml:space="preserve"> only</w:t>
      </w:r>
      <w:r w:rsidR="00CC7212">
        <w:rPr>
          <w:sz w:val="24"/>
          <w:szCs w:val="24"/>
        </w:rPr>
        <w:t xml:space="preserve"> </w:t>
      </w:r>
      <w:r w:rsidR="0017323D">
        <w:rPr>
          <w:sz w:val="24"/>
          <w:szCs w:val="24"/>
        </w:rPr>
        <w:t xml:space="preserve">present ourselves as ‘green’ and promote ‘green’ choices </w:t>
      </w:r>
      <w:r w:rsidR="00CC7212">
        <w:rPr>
          <w:sz w:val="24"/>
          <w:szCs w:val="24"/>
        </w:rPr>
        <w:t xml:space="preserve">but </w:t>
      </w:r>
      <w:r w:rsidR="009F6CA2">
        <w:rPr>
          <w:sz w:val="24"/>
          <w:szCs w:val="24"/>
        </w:rPr>
        <w:t xml:space="preserve">that </w:t>
      </w:r>
      <w:r w:rsidR="00CC7212">
        <w:rPr>
          <w:sz w:val="24"/>
          <w:szCs w:val="24"/>
        </w:rPr>
        <w:t>our actions achieve t</w:t>
      </w:r>
      <w:r w:rsidR="007F79C4">
        <w:rPr>
          <w:sz w:val="24"/>
          <w:szCs w:val="24"/>
        </w:rPr>
        <w:t>hat stance a</w:t>
      </w:r>
      <w:r w:rsidR="001D6A2F">
        <w:rPr>
          <w:sz w:val="24"/>
          <w:szCs w:val="24"/>
        </w:rPr>
        <w:t>s well</w:t>
      </w:r>
      <w:r w:rsidR="007F79C4">
        <w:rPr>
          <w:sz w:val="24"/>
          <w:szCs w:val="24"/>
        </w:rPr>
        <w:t>.</w:t>
      </w:r>
      <w:r w:rsidRPr="000E1419">
        <w:rPr>
          <w:sz w:val="24"/>
          <w:szCs w:val="24"/>
        </w:rPr>
        <w:t xml:space="preserve"> This policy </w:t>
      </w:r>
      <w:r w:rsidR="007F79C4">
        <w:rPr>
          <w:sz w:val="24"/>
          <w:szCs w:val="24"/>
        </w:rPr>
        <w:t xml:space="preserve">sets a new direction for our Union to ensure we are accountable for the </w:t>
      </w:r>
      <w:r w:rsidR="001D6A2F">
        <w:rPr>
          <w:sz w:val="24"/>
          <w:szCs w:val="24"/>
        </w:rPr>
        <w:t xml:space="preserve">relevant </w:t>
      </w:r>
      <w:r w:rsidR="007F79C4">
        <w:rPr>
          <w:sz w:val="24"/>
          <w:szCs w:val="24"/>
        </w:rPr>
        <w:t>decisions that we make</w:t>
      </w:r>
      <w:r w:rsidR="00A70FA5">
        <w:rPr>
          <w:sz w:val="24"/>
          <w:szCs w:val="24"/>
        </w:rPr>
        <w:t xml:space="preserve"> and also</w:t>
      </w:r>
      <w:r w:rsidRPr="000E1419">
        <w:rPr>
          <w:sz w:val="24"/>
          <w:szCs w:val="24"/>
        </w:rPr>
        <w:t xml:space="preserve"> provide</w:t>
      </w:r>
      <w:r w:rsidR="00A70FA5">
        <w:rPr>
          <w:sz w:val="24"/>
          <w:szCs w:val="24"/>
        </w:rPr>
        <w:t>s</w:t>
      </w:r>
      <w:r w:rsidRPr="000E1419">
        <w:rPr>
          <w:sz w:val="24"/>
          <w:szCs w:val="24"/>
        </w:rPr>
        <w:t xml:space="preserve"> a strategic overview of how the Union can lobby and change</w:t>
      </w:r>
      <w:r w:rsidR="009F6CA2">
        <w:rPr>
          <w:sz w:val="24"/>
          <w:szCs w:val="24"/>
        </w:rPr>
        <w:t xml:space="preserve"> issues within the local community</w:t>
      </w:r>
      <w:r w:rsidR="00BB7377">
        <w:rPr>
          <w:sz w:val="24"/>
          <w:szCs w:val="24"/>
        </w:rPr>
        <w:t>.</w:t>
      </w:r>
      <w:r w:rsidR="0017323D">
        <w:rPr>
          <w:sz w:val="24"/>
          <w:szCs w:val="24"/>
        </w:rPr>
        <w:t xml:space="preserve"> </w:t>
      </w:r>
      <w:r w:rsidR="00BB7377">
        <w:rPr>
          <w:sz w:val="24"/>
          <w:szCs w:val="24"/>
        </w:rPr>
        <w:t>B</w:t>
      </w:r>
      <w:r w:rsidR="007F79C4">
        <w:rPr>
          <w:sz w:val="24"/>
          <w:szCs w:val="24"/>
        </w:rPr>
        <w:t xml:space="preserve">eing sustainable and ethical is </w:t>
      </w:r>
      <w:r w:rsidR="001D6A2F">
        <w:rPr>
          <w:sz w:val="24"/>
          <w:szCs w:val="24"/>
        </w:rPr>
        <w:t>no longer a choice</w:t>
      </w:r>
      <w:r w:rsidR="007F79C4">
        <w:rPr>
          <w:sz w:val="24"/>
          <w:szCs w:val="24"/>
        </w:rPr>
        <w:t xml:space="preserve"> but a necessity for </w:t>
      </w:r>
      <w:r w:rsidR="00FE731D">
        <w:rPr>
          <w:sz w:val="24"/>
          <w:szCs w:val="24"/>
        </w:rPr>
        <w:t>the fu</w:t>
      </w:r>
      <w:r w:rsidR="00B00C79">
        <w:rPr>
          <w:sz w:val="24"/>
          <w:szCs w:val="24"/>
        </w:rPr>
        <w:t>ture of our</w:t>
      </w:r>
      <w:r w:rsidR="00FE731D">
        <w:rPr>
          <w:sz w:val="24"/>
          <w:szCs w:val="24"/>
        </w:rPr>
        <w:t xml:space="preserve"> planet.</w:t>
      </w:r>
      <w:r w:rsidRPr="000E1419">
        <w:rPr>
          <w:sz w:val="24"/>
          <w:szCs w:val="24"/>
        </w:rPr>
        <w:t xml:space="preserve"> This policy will affect all </w:t>
      </w:r>
      <w:r w:rsidR="00A70FA5">
        <w:rPr>
          <w:sz w:val="24"/>
          <w:szCs w:val="24"/>
        </w:rPr>
        <w:t xml:space="preserve">those </w:t>
      </w:r>
      <w:r w:rsidRPr="000E1419">
        <w:rPr>
          <w:sz w:val="24"/>
          <w:szCs w:val="24"/>
        </w:rPr>
        <w:t xml:space="preserve">who are members of Lancaster University Students’ Union, </w:t>
      </w:r>
      <w:r w:rsidR="00872077">
        <w:rPr>
          <w:sz w:val="24"/>
          <w:szCs w:val="24"/>
        </w:rPr>
        <w:t>but will specifically ensure further action is taken</w:t>
      </w:r>
      <w:r w:rsidR="00A70FA5">
        <w:rPr>
          <w:sz w:val="24"/>
          <w:szCs w:val="24"/>
        </w:rPr>
        <w:t xml:space="preserve"> to</w:t>
      </w:r>
      <w:r w:rsidR="00872077">
        <w:rPr>
          <w:sz w:val="24"/>
          <w:szCs w:val="24"/>
        </w:rPr>
        <w:t xml:space="preserve"> improve our ethics in the realm of products we buy and businesses we engage with.</w:t>
      </w:r>
      <w:r w:rsidR="009F6CA2">
        <w:rPr>
          <w:sz w:val="24"/>
          <w:szCs w:val="24"/>
        </w:rPr>
        <w:t xml:space="preserve"> We are proud of our sustainable and ethical </w:t>
      </w:r>
      <w:r w:rsidR="001D6A2F">
        <w:rPr>
          <w:sz w:val="24"/>
          <w:szCs w:val="24"/>
        </w:rPr>
        <w:t xml:space="preserve">record </w:t>
      </w:r>
      <w:r w:rsidR="009F6CA2">
        <w:rPr>
          <w:sz w:val="24"/>
          <w:szCs w:val="24"/>
        </w:rPr>
        <w:t>and will consistently consider the impact our actions have whilst educating</w:t>
      </w:r>
      <w:r w:rsidR="001D6A2F">
        <w:rPr>
          <w:sz w:val="24"/>
          <w:szCs w:val="24"/>
        </w:rPr>
        <w:t xml:space="preserve"> and engaging</w:t>
      </w:r>
      <w:r w:rsidR="009F6CA2">
        <w:rPr>
          <w:sz w:val="24"/>
          <w:szCs w:val="24"/>
        </w:rPr>
        <w:t xml:space="preserve"> our members on the importance of </w:t>
      </w:r>
      <w:r w:rsidR="00BB7377">
        <w:rPr>
          <w:sz w:val="24"/>
          <w:szCs w:val="24"/>
        </w:rPr>
        <w:t>making sustainable and ethical choices</w:t>
      </w:r>
      <w:r w:rsidR="009F6CA2">
        <w:rPr>
          <w:sz w:val="24"/>
          <w:szCs w:val="24"/>
        </w:rPr>
        <w:t>.</w:t>
      </w:r>
      <w:r w:rsidR="00872077">
        <w:rPr>
          <w:sz w:val="24"/>
          <w:szCs w:val="24"/>
        </w:rPr>
        <w:t xml:space="preserve"> </w:t>
      </w:r>
    </w:p>
    <w:p w14:paraId="0D61964D" w14:textId="77777777" w:rsidR="002C249C" w:rsidRDefault="002C249C" w:rsidP="00FE731D">
      <w:pPr>
        <w:jc w:val="both"/>
        <w:rPr>
          <w:b/>
          <w:sz w:val="24"/>
          <w:szCs w:val="24"/>
          <w:u w:val="single"/>
        </w:rPr>
      </w:pPr>
      <w:r>
        <w:rPr>
          <w:b/>
          <w:sz w:val="24"/>
          <w:szCs w:val="24"/>
          <w:u w:val="single"/>
        </w:rPr>
        <w:t>Principles</w:t>
      </w:r>
    </w:p>
    <w:p w14:paraId="73CFAE8F" w14:textId="7137C71B" w:rsidR="005D70AF" w:rsidRDefault="00941DD0" w:rsidP="00FE731D">
      <w:pPr>
        <w:pStyle w:val="ListParagraph"/>
        <w:numPr>
          <w:ilvl w:val="0"/>
          <w:numId w:val="2"/>
        </w:numPr>
        <w:jc w:val="both"/>
        <w:rPr>
          <w:sz w:val="24"/>
          <w:szCs w:val="24"/>
        </w:rPr>
      </w:pPr>
      <w:r>
        <w:rPr>
          <w:sz w:val="24"/>
          <w:szCs w:val="24"/>
        </w:rPr>
        <w:t>Lancaster University Students’ Union</w:t>
      </w:r>
      <w:r w:rsidR="005D70AF">
        <w:rPr>
          <w:sz w:val="24"/>
          <w:szCs w:val="24"/>
        </w:rPr>
        <w:t xml:space="preserve"> </w:t>
      </w:r>
      <w:r>
        <w:rPr>
          <w:sz w:val="24"/>
          <w:szCs w:val="24"/>
        </w:rPr>
        <w:t xml:space="preserve">will </w:t>
      </w:r>
      <w:r w:rsidR="00BB7377">
        <w:rPr>
          <w:sz w:val="24"/>
          <w:szCs w:val="24"/>
        </w:rPr>
        <w:t>lead</w:t>
      </w:r>
      <w:r w:rsidR="005D70AF">
        <w:rPr>
          <w:sz w:val="24"/>
          <w:szCs w:val="24"/>
        </w:rPr>
        <w:t xml:space="preserve"> on ethical and sustainable </w:t>
      </w:r>
      <w:r w:rsidR="001D6A2F">
        <w:rPr>
          <w:sz w:val="24"/>
          <w:szCs w:val="24"/>
        </w:rPr>
        <w:t xml:space="preserve">initiatives </w:t>
      </w:r>
      <w:r w:rsidR="005D70AF">
        <w:rPr>
          <w:sz w:val="24"/>
          <w:szCs w:val="24"/>
        </w:rPr>
        <w:t>with</w:t>
      </w:r>
      <w:r>
        <w:rPr>
          <w:sz w:val="24"/>
          <w:szCs w:val="24"/>
        </w:rPr>
        <w:t>in</w:t>
      </w:r>
      <w:r w:rsidR="005D70AF">
        <w:rPr>
          <w:sz w:val="24"/>
          <w:szCs w:val="24"/>
        </w:rPr>
        <w:t xml:space="preserve"> Lancaster’s community</w:t>
      </w:r>
    </w:p>
    <w:p w14:paraId="016892B3" w14:textId="4B89AF0B" w:rsidR="00464AD5" w:rsidRDefault="00464AD5" w:rsidP="00FE731D">
      <w:pPr>
        <w:pStyle w:val="ListParagraph"/>
        <w:numPr>
          <w:ilvl w:val="0"/>
          <w:numId w:val="2"/>
        </w:numPr>
        <w:jc w:val="both"/>
        <w:rPr>
          <w:sz w:val="24"/>
          <w:szCs w:val="24"/>
        </w:rPr>
      </w:pPr>
      <w:r>
        <w:rPr>
          <w:sz w:val="24"/>
          <w:szCs w:val="24"/>
        </w:rPr>
        <w:t xml:space="preserve">We actively take steps </w:t>
      </w:r>
      <w:r w:rsidR="00872077">
        <w:rPr>
          <w:sz w:val="24"/>
          <w:szCs w:val="24"/>
        </w:rPr>
        <w:t xml:space="preserve">to improve our carbon footprint, ethics and </w:t>
      </w:r>
      <w:r>
        <w:rPr>
          <w:sz w:val="24"/>
          <w:szCs w:val="24"/>
        </w:rPr>
        <w:t xml:space="preserve">sustainability </w:t>
      </w:r>
    </w:p>
    <w:p w14:paraId="23D07C20" w14:textId="77777777" w:rsidR="005D70AF" w:rsidRDefault="00464AD5" w:rsidP="00FE731D">
      <w:pPr>
        <w:pStyle w:val="ListParagraph"/>
        <w:numPr>
          <w:ilvl w:val="0"/>
          <w:numId w:val="2"/>
        </w:numPr>
        <w:jc w:val="both"/>
        <w:rPr>
          <w:sz w:val="24"/>
          <w:szCs w:val="24"/>
        </w:rPr>
      </w:pPr>
      <w:r>
        <w:rPr>
          <w:sz w:val="24"/>
          <w:szCs w:val="24"/>
        </w:rPr>
        <w:t xml:space="preserve">To ensure the University also partakes in these practices </w:t>
      </w:r>
      <w:r w:rsidR="00BB7377">
        <w:rPr>
          <w:sz w:val="24"/>
          <w:szCs w:val="24"/>
        </w:rPr>
        <w:t xml:space="preserve">and hold the University to account </w:t>
      </w:r>
      <w:r>
        <w:rPr>
          <w:sz w:val="24"/>
          <w:szCs w:val="24"/>
        </w:rPr>
        <w:t xml:space="preserve">where a suitable commitment is not being seen </w:t>
      </w:r>
    </w:p>
    <w:p w14:paraId="103699B7" w14:textId="77777777" w:rsidR="00464AD5" w:rsidRDefault="00464AD5" w:rsidP="00FE731D">
      <w:pPr>
        <w:pStyle w:val="ListParagraph"/>
        <w:numPr>
          <w:ilvl w:val="0"/>
          <w:numId w:val="2"/>
        </w:numPr>
        <w:jc w:val="both"/>
        <w:rPr>
          <w:sz w:val="24"/>
          <w:szCs w:val="24"/>
        </w:rPr>
      </w:pPr>
      <w:r w:rsidDel="005D70AF">
        <w:rPr>
          <w:sz w:val="24"/>
          <w:szCs w:val="24"/>
        </w:rPr>
        <w:t>We will build relationships with outside stakeholders to ensure a movement is carried not just on our campus but into the local community</w:t>
      </w:r>
    </w:p>
    <w:p w14:paraId="19B3C867" w14:textId="77777777" w:rsidR="0068454C" w:rsidRPr="00C056DE" w:rsidDel="005D70AF" w:rsidRDefault="0068454C" w:rsidP="00FE731D">
      <w:pPr>
        <w:pStyle w:val="ListParagraph"/>
        <w:numPr>
          <w:ilvl w:val="0"/>
          <w:numId w:val="2"/>
        </w:numPr>
        <w:jc w:val="both"/>
        <w:rPr>
          <w:sz w:val="24"/>
          <w:szCs w:val="24"/>
        </w:rPr>
      </w:pPr>
      <w:r>
        <w:rPr>
          <w:sz w:val="24"/>
          <w:szCs w:val="24"/>
        </w:rPr>
        <w:t>The Executive will approve the corresponding action plan annually</w:t>
      </w:r>
    </w:p>
    <w:p w14:paraId="211BDB1E" w14:textId="77777777" w:rsidR="00872077" w:rsidRDefault="00872077" w:rsidP="00FE731D">
      <w:pPr>
        <w:jc w:val="both"/>
        <w:rPr>
          <w:b/>
          <w:sz w:val="24"/>
          <w:szCs w:val="24"/>
          <w:u w:val="single"/>
        </w:rPr>
      </w:pPr>
      <w:r>
        <w:rPr>
          <w:b/>
          <w:sz w:val="24"/>
          <w:szCs w:val="24"/>
          <w:u w:val="single"/>
        </w:rPr>
        <w:t>Definitions</w:t>
      </w:r>
    </w:p>
    <w:p w14:paraId="44B1D8DD" w14:textId="77777777" w:rsidR="00872077" w:rsidRDefault="00872077" w:rsidP="00FE731D">
      <w:pPr>
        <w:jc w:val="both"/>
        <w:rPr>
          <w:sz w:val="24"/>
          <w:szCs w:val="24"/>
          <w:u w:val="single"/>
        </w:rPr>
      </w:pPr>
      <w:r w:rsidRPr="00872077">
        <w:rPr>
          <w:sz w:val="24"/>
          <w:szCs w:val="24"/>
          <w:u w:val="single"/>
        </w:rPr>
        <w:t>Ethics</w:t>
      </w:r>
    </w:p>
    <w:p w14:paraId="75D97900" w14:textId="77777777" w:rsidR="00A70FA5" w:rsidRDefault="00274BF8" w:rsidP="00FE731D">
      <w:pPr>
        <w:jc w:val="both"/>
        <w:rPr>
          <w:sz w:val="24"/>
          <w:szCs w:val="24"/>
        </w:rPr>
      </w:pPr>
      <w:r>
        <w:rPr>
          <w:sz w:val="24"/>
          <w:szCs w:val="24"/>
        </w:rPr>
        <w:t>Ethics are a set of moral principles that an individual or company can e</w:t>
      </w:r>
      <w:r w:rsidR="0007295A">
        <w:rPr>
          <w:sz w:val="24"/>
          <w:szCs w:val="24"/>
        </w:rPr>
        <w:t xml:space="preserve">mbody which governs their behaviour or the conducting of activity. In this policy our governing ethics would be the aforementioned principles and later mentioned objectives as they are the goals we are working towards which in turn governs our behaviour.  </w:t>
      </w:r>
    </w:p>
    <w:p w14:paraId="3303EDEF" w14:textId="77777777" w:rsidR="00872077" w:rsidRPr="00A70FA5" w:rsidRDefault="00872077" w:rsidP="00FE731D">
      <w:pPr>
        <w:jc w:val="both"/>
        <w:rPr>
          <w:sz w:val="24"/>
          <w:szCs w:val="24"/>
        </w:rPr>
      </w:pPr>
      <w:r w:rsidRPr="00872077">
        <w:rPr>
          <w:sz w:val="24"/>
          <w:szCs w:val="24"/>
          <w:u w:val="single"/>
        </w:rPr>
        <w:t>Sustainable</w:t>
      </w:r>
    </w:p>
    <w:p w14:paraId="38CBCA42" w14:textId="7C0D153B" w:rsidR="00872077" w:rsidRPr="00274BF8" w:rsidRDefault="00872077" w:rsidP="00FE731D">
      <w:pPr>
        <w:jc w:val="both"/>
        <w:rPr>
          <w:sz w:val="24"/>
          <w:szCs w:val="24"/>
        </w:rPr>
      </w:pPr>
      <w:r>
        <w:rPr>
          <w:sz w:val="24"/>
          <w:szCs w:val="24"/>
        </w:rPr>
        <w:t>Sustainable infers that a practice can be maintained. In this policy document it refers to economic and environmental</w:t>
      </w:r>
      <w:r w:rsidR="00BB7377">
        <w:rPr>
          <w:sz w:val="24"/>
          <w:szCs w:val="24"/>
        </w:rPr>
        <w:t xml:space="preserve"> sustainability</w:t>
      </w:r>
      <w:r>
        <w:rPr>
          <w:sz w:val="24"/>
          <w:szCs w:val="24"/>
        </w:rPr>
        <w:t xml:space="preserve"> and how there has to be a balance between the two. We should be environmentally sustainable so we can commit to</w:t>
      </w:r>
      <w:r w:rsidR="00274BF8">
        <w:rPr>
          <w:sz w:val="24"/>
          <w:szCs w:val="24"/>
        </w:rPr>
        <w:t xml:space="preserve"> bettering the environment but this should not be at too much of a risk to undermine our economic sustainability and then</w:t>
      </w:r>
      <w:r w:rsidR="00140925">
        <w:rPr>
          <w:sz w:val="24"/>
          <w:szCs w:val="24"/>
        </w:rPr>
        <w:t xml:space="preserve"> not allow us</w:t>
      </w:r>
      <w:r w:rsidR="00274BF8">
        <w:rPr>
          <w:sz w:val="24"/>
          <w:szCs w:val="24"/>
        </w:rPr>
        <w:t xml:space="preserve"> </w:t>
      </w:r>
      <w:r w:rsidR="00140925">
        <w:rPr>
          <w:sz w:val="24"/>
          <w:szCs w:val="24"/>
        </w:rPr>
        <w:t>to</w:t>
      </w:r>
      <w:r w:rsidR="00274BF8">
        <w:rPr>
          <w:sz w:val="24"/>
          <w:szCs w:val="24"/>
        </w:rPr>
        <w:t xml:space="preserve"> undertake priority activity. </w:t>
      </w:r>
    </w:p>
    <w:p w14:paraId="7D1B170C" w14:textId="77777777" w:rsidR="00140925" w:rsidRDefault="00140925" w:rsidP="00FE731D">
      <w:pPr>
        <w:jc w:val="both"/>
        <w:rPr>
          <w:b/>
          <w:sz w:val="24"/>
          <w:szCs w:val="24"/>
          <w:u w:val="single"/>
        </w:rPr>
      </w:pPr>
    </w:p>
    <w:p w14:paraId="135015BB" w14:textId="77777777" w:rsidR="002C249C" w:rsidRDefault="002C249C" w:rsidP="00FE731D">
      <w:pPr>
        <w:jc w:val="both"/>
        <w:rPr>
          <w:b/>
          <w:sz w:val="24"/>
          <w:szCs w:val="24"/>
          <w:u w:val="single"/>
        </w:rPr>
      </w:pPr>
      <w:r>
        <w:rPr>
          <w:b/>
          <w:sz w:val="24"/>
          <w:szCs w:val="24"/>
          <w:u w:val="single"/>
        </w:rPr>
        <w:t>Scope</w:t>
      </w:r>
    </w:p>
    <w:p w14:paraId="025E6FD8" w14:textId="27B47D8D" w:rsidR="002C249C" w:rsidRDefault="002C249C" w:rsidP="00FE731D">
      <w:pPr>
        <w:jc w:val="both"/>
        <w:rPr>
          <w:sz w:val="24"/>
          <w:szCs w:val="24"/>
        </w:rPr>
      </w:pPr>
      <w:r w:rsidRPr="005914E1">
        <w:rPr>
          <w:sz w:val="24"/>
          <w:szCs w:val="24"/>
        </w:rPr>
        <w:t xml:space="preserve">This Policy applies to </w:t>
      </w:r>
      <w:r w:rsidR="001D6A2F">
        <w:rPr>
          <w:sz w:val="24"/>
          <w:szCs w:val="24"/>
        </w:rPr>
        <w:t xml:space="preserve">members and staff in order to </w:t>
      </w:r>
      <w:r>
        <w:rPr>
          <w:sz w:val="24"/>
          <w:szCs w:val="24"/>
        </w:rPr>
        <w:t xml:space="preserve">create a truly ethical Union and University which is encompassing of its </w:t>
      </w:r>
      <w:r w:rsidR="00BB7377">
        <w:rPr>
          <w:sz w:val="24"/>
          <w:szCs w:val="24"/>
        </w:rPr>
        <w:t>‘g</w:t>
      </w:r>
      <w:r>
        <w:rPr>
          <w:sz w:val="24"/>
          <w:szCs w:val="24"/>
        </w:rPr>
        <w:t>reen</w:t>
      </w:r>
      <w:r w:rsidR="00BB7377">
        <w:rPr>
          <w:sz w:val="24"/>
          <w:szCs w:val="24"/>
        </w:rPr>
        <w:t>’</w:t>
      </w:r>
      <w:r>
        <w:rPr>
          <w:sz w:val="24"/>
          <w:szCs w:val="24"/>
        </w:rPr>
        <w:t xml:space="preserve"> status. This will be done by making changes in and out of the Union and </w:t>
      </w:r>
      <w:r w:rsidR="00BB7377">
        <w:rPr>
          <w:sz w:val="24"/>
          <w:szCs w:val="24"/>
        </w:rPr>
        <w:t>engaging with students on what they consider ethical and sustainable to mean.</w:t>
      </w:r>
      <w:r>
        <w:rPr>
          <w:sz w:val="24"/>
          <w:szCs w:val="24"/>
        </w:rPr>
        <w:t xml:space="preserve"> </w:t>
      </w:r>
    </w:p>
    <w:p w14:paraId="7BF55AD3" w14:textId="77777777" w:rsidR="0069298B" w:rsidRDefault="0069298B" w:rsidP="00FE731D">
      <w:pPr>
        <w:jc w:val="both"/>
        <w:rPr>
          <w:b/>
          <w:sz w:val="24"/>
          <w:szCs w:val="24"/>
          <w:u w:val="single"/>
        </w:rPr>
      </w:pPr>
      <w:r>
        <w:rPr>
          <w:b/>
          <w:sz w:val="24"/>
          <w:szCs w:val="24"/>
          <w:u w:val="single"/>
        </w:rPr>
        <w:t>Objectives</w:t>
      </w:r>
    </w:p>
    <w:p w14:paraId="0EAA5B0D" w14:textId="77777777" w:rsidR="00464AD5" w:rsidRPr="004D08FA" w:rsidRDefault="00464AD5" w:rsidP="00FE731D">
      <w:pPr>
        <w:pStyle w:val="ListParagraph"/>
        <w:numPr>
          <w:ilvl w:val="0"/>
          <w:numId w:val="1"/>
        </w:numPr>
        <w:jc w:val="both"/>
        <w:rPr>
          <w:b/>
          <w:sz w:val="24"/>
          <w:szCs w:val="24"/>
        </w:rPr>
      </w:pPr>
      <w:r w:rsidRPr="004D08FA">
        <w:rPr>
          <w:b/>
          <w:sz w:val="24"/>
          <w:szCs w:val="24"/>
        </w:rPr>
        <w:t>To have an educated student body on</w:t>
      </w:r>
      <w:r w:rsidR="0068454C">
        <w:rPr>
          <w:b/>
          <w:sz w:val="24"/>
          <w:szCs w:val="24"/>
        </w:rPr>
        <w:t xml:space="preserve"> sustainable and</w:t>
      </w:r>
      <w:r w:rsidRPr="004D08FA">
        <w:rPr>
          <w:b/>
          <w:sz w:val="24"/>
          <w:szCs w:val="24"/>
        </w:rPr>
        <w:t xml:space="preserve"> ethical issues</w:t>
      </w:r>
    </w:p>
    <w:p w14:paraId="3873B8A5" w14:textId="77777777" w:rsidR="00464AD5" w:rsidRPr="004D08FA" w:rsidRDefault="00464AD5" w:rsidP="00FE731D">
      <w:pPr>
        <w:pStyle w:val="ListParagraph"/>
        <w:numPr>
          <w:ilvl w:val="0"/>
          <w:numId w:val="1"/>
        </w:numPr>
        <w:jc w:val="both"/>
        <w:rPr>
          <w:b/>
          <w:sz w:val="24"/>
          <w:szCs w:val="24"/>
        </w:rPr>
      </w:pPr>
      <w:r w:rsidRPr="004D08FA">
        <w:rPr>
          <w:b/>
          <w:sz w:val="24"/>
          <w:szCs w:val="24"/>
        </w:rPr>
        <w:t>To have an active student body who engage on</w:t>
      </w:r>
      <w:r w:rsidR="008B1EB4">
        <w:rPr>
          <w:b/>
          <w:sz w:val="24"/>
          <w:szCs w:val="24"/>
        </w:rPr>
        <w:t xml:space="preserve"> issues</w:t>
      </w:r>
      <w:r w:rsidRPr="004D08FA">
        <w:rPr>
          <w:b/>
          <w:sz w:val="24"/>
          <w:szCs w:val="24"/>
        </w:rPr>
        <w:t xml:space="preserve"> concerning sustainability within the Union </w:t>
      </w:r>
      <w:r w:rsidR="00BB7377">
        <w:rPr>
          <w:b/>
          <w:sz w:val="24"/>
          <w:szCs w:val="24"/>
        </w:rPr>
        <w:t xml:space="preserve">and </w:t>
      </w:r>
      <w:r w:rsidR="00EF1052">
        <w:rPr>
          <w:b/>
          <w:sz w:val="24"/>
          <w:szCs w:val="24"/>
        </w:rPr>
        <w:t>the wider world</w:t>
      </w:r>
    </w:p>
    <w:p w14:paraId="4A7F7140" w14:textId="77777777" w:rsidR="00B05E62" w:rsidRPr="004D08FA" w:rsidRDefault="00464AD5" w:rsidP="00FE731D">
      <w:pPr>
        <w:pStyle w:val="ListParagraph"/>
        <w:numPr>
          <w:ilvl w:val="0"/>
          <w:numId w:val="1"/>
        </w:numPr>
        <w:jc w:val="both"/>
        <w:rPr>
          <w:b/>
          <w:sz w:val="24"/>
          <w:szCs w:val="24"/>
        </w:rPr>
      </w:pPr>
      <w:r w:rsidRPr="004D08FA">
        <w:rPr>
          <w:b/>
          <w:sz w:val="24"/>
          <w:szCs w:val="24"/>
        </w:rPr>
        <w:t xml:space="preserve">To be sustainable </w:t>
      </w:r>
      <w:r w:rsidR="004D08FA">
        <w:rPr>
          <w:b/>
          <w:sz w:val="24"/>
          <w:szCs w:val="24"/>
        </w:rPr>
        <w:t xml:space="preserve">and ethical </w:t>
      </w:r>
      <w:r w:rsidRPr="004D08FA">
        <w:rPr>
          <w:b/>
          <w:sz w:val="24"/>
          <w:szCs w:val="24"/>
        </w:rPr>
        <w:t xml:space="preserve">in our </w:t>
      </w:r>
      <w:r w:rsidR="004D08FA">
        <w:rPr>
          <w:b/>
          <w:sz w:val="24"/>
          <w:szCs w:val="24"/>
        </w:rPr>
        <w:t xml:space="preserve">investment, </w:t>
      </w:r>
      <w:r w:rsidRPr="004D08FA">
        <w:rPr>
          <w:b/>
          <w:sz w:val="24"/>
          <w:szCs w:val="24"/>
        </w:rPr>
        <w:t>sourcing and purchasing of products</w:t>
      </w:r>
    </w:p>
    <w:p w14:paraId="16287FE4" w14:textId="77777777" w:rsidR="0069298B" w:rsidRPr="004D08FA" w:rsidRDefault="0007295A" w:rsidP="00FE731D">
      <w:pPr>
        <w:pStyle w:val="ListParagraph"/>
        <w:numPr>
          <w:ilvl w:val="0"/>
          <w:numId w:val="1"/>
        </w:numPr>
        <w:jc w:val="both"/>
        <w:rPr>
          <w:b/>
          <w:sz w:val="24"/>
          <w:szCs w:val="24"/>
        </w:rPr>
      </w:pPr>
      <w:r w:rsidRPr="004D08FA">
        <w:rPr>
          <w:b/>
          <w:sz w:val="24"/>
          <w:szCs w:val="24"/>
        </w:rPr>
        <w:t>To share our knowledge and work in partnership with the local community on these issues</w:t>
      </w:r>
    </w:p>
    <w:p w14:paraId="2ABF06ED" w14:textId="77777777" w:rsidR="00464AD5" w:rsidRPr="004D08FA" w:rsidRDefault="00464AD5" w:rsidP="00FE731D">
      <w:pPr>
        <w:pStyle w:val="ListParagraph"/>
        <w:numPr>
          <w:ilvl w:val="0"/>
          <w:numId w:val="1"/>
        </w:numPr>
        <w:jc w:val="both"/>
        <w:rPr>
          <w:b/>
          <w:sz w:val="24"/>
          <w:szCs w:val="24"/>
        </w:rPr>
      </w:pPr>
      <w:r w:rsidRPr="004D08FA">
        <w:rPr>
          <w:b/>
          <w:sz w:val="24"/>
          <w:szCs w:val="24"/>
        </w:rPr>
        <w:t>To lobby the University to make ethical changes to its procedures</w:t>
      </w:r>
      <w:r w:rsidR="004D08FA">
        <w:rPr>
          <w:b/>
          <w:sz w:val="24"/>
          <w:szCs w:val="24"/>
        </w:rPr>
        <w:t xml:space="preserve"> and investments</w:t>
      </w:r>
      <w:r w:rsidRPr="004D08FA">
        <w:rPr>
          <w:b/>
          <w:sz w:val="24"/>
          <w:szCs w:val="24"/>
        </w:rPr>
        <w:t xml:space="preserve"> </w:t>
      </w:r>
    </w:p>
    <w:p w14:paraId="7D79754E" w14:textId="77777777" w:rsidR="0007295A" w:rsidRDefault="0007295A" w:rsidP="0007295A">
      <w:pPr>
        <w:jc w:val="both"/>
        <w:rPr>
          <w:sz w:val="24"/>
          <w:szCs w:val="24"/>
        </w:rPr>
        <w:sectPr w:rsidR="0007295A">
          <w:pgSz w:w="11906" w:h="16838"/>
          <w:pgMar w:top="1440" w:right="1440" w:bottom="1440" w:left="1440" w:header="708" w:footer="708" w:gutter="0"/>
          <w:cols w:space="708"/>
          <w:docGrid w:linePitch="360"/>
        </w:sectPr>
      </w:pPr>
    </w:p>
    <w:p w14:paraId="37962EEB" w14:textId="77777777" w:rsidR="0007295A" w:rsidRDefault="004D08FA" w:rsidP="0007295A">
      <w:pPr>
        <w:jc w:val="both"/>
        <w:rPr>
          <w:b/>
          <w:sz w:val="24"/>
          <w:szCs w:val="24"/>
          <w:u w:val="single"/>
        </w:rPr>
      </w:pPr>
      <w:r>
        <w:rPr>
          <w:b/>
          <w:sz w:val="24"/>
          <w:szCs w:val="24"/>
          <w:u w:val="single"/>
        </w:rPr>
        <w:lastRenderedPageBreak/>
        <w:t>Action Plan</w:t>
      </w:r>
    </w:p>
    <w:tbl>
      <w:tblPr>
        <w:tblStyle w:val="TableGrid"/>
        <w:tblW w:w="0" w:type="auto"/>
        <w:tblLook w:val="04A0" w:firstRow="1" w:lastRow="0" w:firstColumn="1" w:lastColumn="0" w:noHBand="0" w:noVBand="1"/>
      </w:tblPr>
      <w:tblGrid>
        <w:gridCol w:w="2834"/>
        <w:gridCol w:w="2835"/>
        <w:gridCol w:w="2835"/>
        <w:gridCol w:w="2835"/>
        <w:gridCol w:w="2835"/>
      </w:tblGrid>
      <w:tr w:rsidR="004D08FA" w:rsidRPr="00AA14FF" w14:paraId="70E02334" w14:textId="77777777" w:rsidTr="004B48B8">
        <w:tc>
          <w:tcPr>
            <w:tcW w:w="2834" w:type="dxa"/>
          </w:tcPr>
          <w:p w14:paraId="1792B155" w14:textId="77777777" w:rsidR="004D08FA" w:rsidRPr="00AA14FF" w:rsidRDefault="004D08FA" w:rsidP="004B48B8">
            <w:pPr>
              <w:rPr>
                <w:b/>
                <w:sz w:val="28"/>
                <w:szCs w:val="28"/>
              </w:rPr>
            </w:pPr>
            <w:r w:rsidRPr="00AA14FF">
              <w:rPr>
                <w:b/>
                <w:sz w:val="28"/>
                <w:szCs w:val="28"/>
              </w:rPr>
              <w:t>Objective and Specific Supporting Actions</w:t>
            </w:r>
          </w:p>
        </w:tc>
        <w:tc>
          <w:tcPr>
            <w:tcW w:w="2835" w:type="dxa"/>
          </w:tcPr>
          <w:p w14:paraId="71A9DA0D" w14:textId="77777777" w:rsidR="004D08FA" w:rsidRPr="00AA14FF" w:rsidRDefault="004D08FA" w:rsidP="004B48B8">
            <w:pPr>
              <w:rPr>
                <w:b/>
                <w:sz w:val="28"/>
                <w:szCs w:val="28"/>
              </w:rPr>
            </w:pPr>
            <w:r w:rsidRPr="00AA14FF">
              <w:rPr>
                <w:b/>
                <w:sz w:val="28"/>
                <w:szCs w:val="28"/>
              </w:rPr>
              <w:t>Actions/Activities for Implementation</w:t>
            </w:r>
          </w:p>
        </w:tc>
        <w:tc>
          <w:tcPr>
            <w:tcW w:w="2835" w:type="dxa"/>
          </w:tcPr>
          <w:p w14:paraId="1C1F0C33" w14:textId="77777777" w:rsidR="004D08FA" w:rsidRPr="00AA14FF" w:rsidRDefault="004D08FA" w:rsidP="004B48B8">
            <w:pPr>
              <w:rPr>
                <w:b/>
                <w:sz w:val="28"/>
                <w:szCs w:val="28"/>
              </w:rPr>
            </w:pPr>
            <w:r>
              <w:rPr>
                <w:b/>
                <w:sz w:val="28"/>
                <w:szCs w:val="28"/>
              </w:rPr>
              <w:t>Timescale</w:t>
            </w:r>
          </w:p>
        </w:tc>
        <w:tc>
          <w:tcPr>
            <w:tcW w:w="2835" w:type="dxa"/>
          </w:tcPr>
          <w:p w14:paraId="6E23D485" w14:textId="77777777" w:rsidR="004D08FA" w:rsidRPr="00AA14FF" w:rsidRDefault="004D08FA" w:rsidP="004B48B8">
            <w:pPr>
              <w:rPr>
                <w:b/>
                <w:sz w:val="28"/>
                <w:szCs w:val="28"/>
              </w:rPr>
            </w:pPr>
            <w:r>
              <w:rPr>
                <w:b/>
                <w:sz w:val="28"/>
                <w:szCs w:val="28"/>
              </w:rPr>
              <w:t>Contributors</w:t>
            </w:r>
          </w:p>
        </w:tc>
        <w:tc>
          <w:tcPr>
            <w:tcW w:w="2835" w:type="dxa"/>
          </w:tcPr>
          <w:p w14:paraId="6F9CE3E8" w14:textId="77777777" w:rsidR="004D08FA" w:rsidRPr="00AA14FF" w:rsidRDefault="004D08FA" w:rsidP="004B48B8">
            <w:pPr>
              <w:rPr>
                <w:b/>
                <w:sz w:val="28"/>
                <w:szCs w:val="28"/>
              </w:rPr>
            </w:pPr>
            <w:r>
              <w:rPr>
                <w:b/>
                <w:sz w:val="28"/>
                <w:szCs w:val="28"/>
              </w:rPr>
              <w:t>Deliverables</w:t>
            </w:r>
          </w:p>
        </w:tc>
      </w:tr>
      <w:tr w:rsidR="004D08FA" w:rsidRPr="00AA14FF" w14:paraId="51EF0D16" w14:textId="77777777" w:rsidTr="004B48B8">
        <w:tc>
          <w:tcPr>
            <w:tcW w:w="14174" w:type="dxa"/>
            <w:gridSpan w:val="5"/>
          </w:tcPr>
          <w:p w14:paraId="3E36A89B" w14:textId="21DB5035" w:rsidR="004D08FA" w:rsidRPr="0017323D" w:rsidRDefault="004D08FA" w:rsidP="0017323D">
            <w:pPr>
              <w:pStyle w:val="ListParagraph"/>
              <w:numPr>
                <w:ilvl w:val="0"/>
                <w:numId w:val="7"/>
              </w:numPr>
              <w:rPr>
                <w:b/>
                <w:sz w:val="28"/>
                <w:szCs w:val="28"/>
                <w:u w:val="single"/>
              </w:rPr>
            </w:pPr>
            <w:bookmarkStart w:id="0" w:name="_GoBack"/>
            <w:bookmarkEnd w:id="0"/>
            <w:r w:rsidRPr="004D08FA">
              <w:rPr>
                <w:b/>
                <w:sz w:val="28"/>
                <w:szCs w:val="28"/>
                <w:u w:val="single"/>
              </w:rPr>
              <w:t>To have an educated student body on</w:t>
            </w:r>
            <w:r>
              <w:rPr>
                <w:b/>
                <w:sz w:val="28"/>
                <w:szCs w:val="28"/>
                <w:u w:val="single"/>
              </w:rPr>
              <w:t xml:space="preserve"> sustainable</w:t>
            </w:r>
            <w:r w:rsidRPr="004D08FA">
              <w:rPr>
                <w:b/>
                <w:sz w:val="28"/>
                <w:szCs w:val="28"/>
                <w:u w:val="single"/>
              </w:rPr>
              <w:t xml:space="preserve"> </w:t>
            </w:r>
            <w:r w:rsidR="0068454C">
              <w:rPr>
                <w:b/>
                <w:sz w:val="28"/>
                <w:szCs w:val="28"/>
                <w:u w:val="single"/>
              </w:rPr>
              <w:t>and</w:t>
            </w:r>
            <w:r w:rsidR="0068454C" w:rsidRPr="004D08FA">
              <w:rPr>
                <w:b/>
                <w:sz w:val="28"/>
                <w:szCs w:val="28"/>
                <w:u w:val="single"/>
              </w:rPr>
              <w:t xml:space="preserve"> ethical</w:t>
            </w:r>
            <w:r w:rsidR="0068454C">
              <w:rPr>
                <w:b/>
                <w:sz w:val="28"/>
                <w:szCs w:val="28"/>
                <w:u w:val="single"/>
              </w:rPr>
              <w:t xml:space="preserve"> </w:t>
            </w:r>
            <w:r w:rsidRPr="004D08FA">
              <w:rPr>
                <w:b/>
                <w:sz w:val="28"/>
                <w:szCs w:val="28"/>
                <w:u w:val="single"/>
              </w:rPr>
              <w:t>issues</w:t>
            </w:r>
          </w:p>
        </w:tc>
      </w:tr>
      <w:tr w:rsidR="004D08FA" w:rsidRPr="00E741D5" w14:paraId="1B27CF5D" w14:textId="77777777" w:rsidTr="0017323D">
        <w:trPr>
          <w:trHeight w:val="3513"/>
        </w:trPr>
        <w:tc>
          <w:tcPr>
            <w:tcW w:w="2834" w:type="dxa"/>
          </w:tcPr>
          <w:p w14:paraId="5AD5E978" w14:textId="7AB79985" w:rsidR="004D08FA" w:rsidRDefault="00E33D20" w:rsidP="004C400B">
            <w:pPr>
              <w:rPr>
                <w:sz w:val="24"/>
                <w:szCs w:val="24"/>
              </w:rPr>
            </w:pPr>
            <w:r>
              <w:rPr>
                <w:sz w:val="24"/>
                <w:szCs w:val="24"/>
              </w:rPr>
              <w:t xml:space="preserve">Campaign to </w:t>
            </w:r>
            <w:r w:rsidR="0017323D">
              <w:rPr>
                <w:sz w:val="24"/>
                <w:szCs w:val="24"/>
              </w:rPr>
              <w:t xml:space="preserve">engage </w:t>
            </w:r>
            <w:r w:rsidR="0068454C">
              <w:rPr>
                <w:sz w:val="24"/>
                <w:szCs w:val="24"/>
              </w:rPr>
              <w:t>students on</w:t>
            </w:r>
            <w:r>
              <w:rPr>
                <w:sz w:val="24"/>
                <w:szCs w:val="24"/>
              </w:rPr>
              <w:t xml:space="preserve"> </w:t>
            </w:r>
            <w:r w:rsidR="004C400B">
              <w:rPr>
                <w:sz w:val="24"/>
                <w:szCs w:val="24"/>
              </w:rPr>
              <w:t xml:space="preserve">the importance of being ethical and sustainable through promoting SU’s activity. </w:t>
            </w:r>
          </w:p>
          <w:p w14:paraId="5B6A90AF" w14:textId="77777777" w:rsidR="0068454C" w:rsidRDefault="0068454C" w:rsidP="004C400B">
            <w:pPr>
              <w:rPr>
                <w:sz w:val="24"/>
                <w:szCs w:val="24"/>
              </w:rPr>
            </w:pPr>
          </w:p>
          <w:p w14:paraId="223D7F97" w14:textId="77777777" w:rsidR="0068454C" w:rsidRPr="00E741D5" w:rsidRDefault="0068454C" w:rsidP="004C400B">
            <w:pPr>
              <w:rPr>
                <w:sz w:val="24"/>
                <w:szCs w:val="24"/>
              </w:rPr>
            </w:pPr>
          </w:p>
        </w:tc>
        <w:tc>
          <w:tcPr>
            <w:tcW w:w="2835" w:type="dxa"/>
          </w:tcPr>
          <w:p w14:paraId="2C547A8E" w14:textId="77777777" w:rsidR="0068454C" w:rsidRDefault="0068454C" w:rsidP="004D08FA">
            <w:pPr>
              <w:rPr>
                <w:sz w:val="24"/>
                <w:szCs w:val="24"/>
              </w:rPr>
            </w:pPr>
            <w:r>
              <w:rPr>
                <w:sz w:val="24"/>
                <w:szCs w:val="24"/>
              </w:rPr>
              <w:t xml:space="preserve">E-Screens in LUSU Central explaining how we ethically source our products and how we have made those decisions </w:t>
            </w:r>
          </w:p>
          <w:p w14:paraId="3FEE63FD" w14:textId="77777777" w:rsidR="0068454C" w:rsidRDefault="0068454C" w:rsidP="004D08FA">
            <w:pPr>
              <w:rPr>
                <w:sz w:val="24"/>
                <w:szCs w:val="24"/>
              </w:rPr>
            </w:pPr>
          </w:p>
          <w:p w14:paraId="77711AF5" w14:textId="23B05695" w:rsidR="0068454C" w:rsidRPr="00051D5C" w:rsidRDefault="00B00C79" w:rsidP="004C400B">
            <w:pPr>
              <w:rPr>
                <w:sz w:val="24"/>
                <w:szCs w:val="24"/>
              </w:rPr>
            </w:pPr>
            <w:r>
              <w:rPr>
                <w:sz w:val="24"/>
                <w:szCs w:val="24"/>
              </w:rPr>
              <w:t>To run educative campaign</w:t>
            </w:r>
            <w:r w:rsidR="0068454C">
              <w:rPr>
                <w:sz w:val="24"/>
                <w:szCs w:val="24"/>
              </w:rPr>
              <w:t>s</w:t>
            </w:r>
            <w:r>
              <w:rPr>
                <w:sz w:val="24"/>
                <w:szCs w:val="24"/>
              </w:rPr>
              <w:t xml:space="preserve"> and get student feedback on the possible future actions we could tak</w:t>
            </w:r>
            <w:r w:rsidR="0068454C">
              <w:rPr>
                <w:sz w:val="24"/>
                <w:szCs w:val="24"/>
              </w:rPr>
              <w:t>e</w:t>
            </w:r>
          </w:p>
        </w:tc>
        <w:tc>
          <w:tcPr>
            <w:tcW w:w="2835" w:type="dxa"/>
          </w:tcPr>
          <w:p w14:paraId="492417AC" w14:textId="77777777" w:rsidR="0068454C" w:rsidRDefault="0068454C" w:rsidP="0068454C">
            <w:pPr>
              <w:rPr>
                <w:sz w:val="24"/>
                <w:szCs w:val="24"/>
              </w:rPr>
            </w:pPr>
            <w:r>
              <w:rPr>
                <w:sz w:val="24"/>
                <w:szCs w:val="24"/>
              </w:rPr>
              <w:t>Present – July 2018</w:t>
            </w:r>
          </w:p>
          <w:p w14:paraId="08AD0644" w14:textId="77777777" w:rsidR="0068454C" w:rsidRDefault="0068454C" w:rsidP="0068454C">
            <w:pPr>
              <w:rPr>
                <w:sz w:val="24"/>
                <w:szCs w:val="24"/>
              </w:rPr>
            </w:pPr>
          </w:p>
          <w:p w14:paraId="70D61DF1" w14:textId="77777777" w:rsidR="0068454C" w:rsidRDefault="0068454C" w:rsidP="0068454C">
            <w:pPr>
              <w:rPr>
                <w:sz w:val="24"/>
                <w:szCs w:val="24"/>
              </w:rPr>
            </w:pPr>
          </w:p>
          <w:p w14:paraId="61478C14" w14:textId="77777777" w:rsidR="0068454C" w:rsidRDefault="0068454C" w:rsidP="0068454C">
            <w:pPr>
              <w:rPr>
                <w:sz w:val="24"/>
                <w:szCs w:val="24"/>
              </w:rPr>
            </w:pPr>
          </w:p>
          <w:p w14:paraId="10D5B9E7" w14:textId="77777777" w:rsidR="0068454C" w:rsidRDefault="0068454C" w:rsidP="0068454C">
            <w:pPr>
              <w:rPr>
                <w:sz w:val="24"/>
                <w:szCs w:val="24"/>
              </w:rPr>
            </w:pPr>
          </w:p>
          <w:p w14:paraId="72499633" w14:textId="77777777" w:rsidR="0068454C" w:rsidRDefault="0068454C" w:rsidP="0068454C">
            <w:pPr>
              <w:rPr>
                <w:sz w:val="24"/>
                <w:szCs w:val="24"/>
              </w:rPr>
            </w:pPr>
          </w:p>
          <w:p w14:paraId="0C142714" w14:textId="77777777" w:rsidR="0068454C" w:rsidRDefault="0068454C" w:rsidP="004B48B8">
            <w:pPr>
              <w:rPr>
                <w:sz w:val="24"/>
                <w:szCs w:val="24"/>
              </w:rPr>
            </w:pPr>
          </w:p>
          <w:p w14:paraId="7C2BEA2D" w14:textId="3EF658B6" w:rsidR="004D08FA" w:rsidRDefault="00B00C79" w:rsidP="004B48B8">
            <w:pPr>
              <w:rPr>
                <w:sz w:val="24"/>
                <w:szCs w:val="24"/>
              </w:rPr>
            </w:pPr>
            <w:r>
              <w:rPr>
                <w:sz w:val="24"/>
                <w:szCs w:val="24"/>
              </w:rPr>
              <w:t>Present –</w:t>
            </w:r>
            <w:r w:rsidR="0068454C">
              <w:rPr>
                <w:sz w:val="24"/>
                <w:szCs w:val="24"/>
              </w:rPr>
              <w:t xml:space="preserve"> June </w:t>
            </w:r>
            <w:r>
              <w:rPr>
                <w:sz w:val="24"/>
                <w:szCs w:val="24"/>
              </w:rPr>
              <w:t>2019</w:t>
            </w:r>
          </w:p>
          <w:p w14:paraId="5F6596E7" w14:textId="77777777" w:rsidR="00B00C79" w:rsidRDefault="00B00C79" w:rsidP="004B48B8">
            <w:pPr>
              <w:rPr>
                <w:sz w:val="24"/>
                <w:szCs w:val="24"/>
              </w:rPr>
            </w:pPr>
          </w:p>
          <w:p w14:paraId="575B01F8" w14:textId="77777777" w:rsidR="00B00C79" w:rsidRDefault="00B00C79" w:rsidP="004B48B8">
            <w:pPr>
              <w:rPr>
                <w:sz w:val="24"/>
                <w:szCs w:val="24"/>
              </w:rPr>
            </w:pPr>
          </w:p>
          <w:p w14:paraId="0C21214E" w14:textId="0BB61C01" w:rsidR="0068454C" w:rsidRPr="00E741D5" w:rsidRDefault="0068454C" w:rsidP="00B00C79">
            <w:pPr>
              <w:rPr>
                <w:sz w:val="24"/>
                <w:szCs w:val="24"/>
              </w:rPr>
            </w:pPr>
          </w:p>
        </w:tc>
        <w:tc>
          <w:tcPr>
            <w:tcW w:w="2835" w:type="dxa"/>
          </w:tcPr>
          <w:p w14:paraId="157BF9C5" w14:textId="63229355" w:rsidR="0068454C" w:rsidRDefault="00B00C79" w:rsidP="004B48B8">
            <w:pPr>
              <w:rPr>
                <w:sz w:val="24"/>
                <w:szCs w:val="24"/>
              </w:rPr>
            </w:pPr>
            <w:r>
              <w:rPr>
                <w:sz w:val="24"/>
                <w:szCs w:val="24"/>
              </w:rPr>
              <w:t>VP Union Development</w:t>
            </w:r>
            <w:r w:rsidR="0068454C">
              <w:rPr>
                <w:sz w:val="24"/>
                <w:szCs w:val="24"/>
              </w:rPr>
              <w:t>, Stu Powers</w:t>
            </w:r>
          </w:p>
          <w:p w14:paraId="5029A98C" w14:textId="77777777" w:rsidR="0068454C" w:rsidRDefault="0068454C" w:rsidP="004B48B8">
            <w:pPr>
              <w:rPr>
                <w:sz w:val="24"/>
                <w:szCs w:val="24"/>
              </w:rPr>
            </w:pPr>
          </w:p>
          <w:p w14:paraId="695A356D" w14:textId="77777777" w:rsidR="0068454C" w:rsidRDefault="0068454C" w:rsidP="004B48B8">
            <w:pPr>
              <w:rPr>
                <w:sz w:val="24"/>
                <w:szCs w:val="24"/>
              </w:rPr>
            </w:pPr>
          </w:p>
          <w:p w14:paraId="44C08112" w14:textId="77777777" w:rsidR="0068454C" w:rsidRDefault="0068454C" w:rsidP="004B48B8">
            <w:pPr>
              <w:rPr>
                <w:sz w:val="24"/>
                <w:szCs w:val="24"/>
              </w:rPr>
            </w:pPr>
          </w:p>
          <w:p w14:paraId="28246DA7" w14:textId="77777777" w:rsidR="0068454C" w:rsidRDefault="0068454C" w:rsidP="004B48B8">
            <w:pPr>
              <w:rPr>
                <w:sz w:val="24"/>
                <w:szCs w:val="24"/>
              </w:rPr>
            </w:pPr>
          </w:p>
          <w:p w14:paraId="188F588B" w14:textId="77777777" w:rsidR="0068454C" w:rsidRDefault="0068454C" w:rsidP="004B48B8">
            <w:pPr>
              <w:rPr>
                <w:sz w:val="24"/>
                <w:szCs w:val="24"/>
              </w:rPr>
            </w:pPr>
          </w:p>
          <w:p w14:paraId="4E447ACD" w14:textId="77777777" w:rsidR="004D08FA" w:rsidRPr="00E741D5" w:rsidRDefault="0068454C">
            <w:pPr>
              <w:rPr>
                <w:sz w:val="24"/>
                <w:szCs w:val="24"/>
              </w:rPr>
            </w:pPr>
            <w:r w:rsidRPr="0068454C">
              <w:rPr>
                <w:sz w:val="24"/>
                <w:szCs w:val="24"/>
              </w:rPr>
              <w:t>VP Campaigns and Communications, VP Welfare and Community, Green Lancaster</w:t>
            </w:r>
          </w:p>
        </w:tc>
        <w:tc>
          <w:tcPr>
            <w:tcW w:w="2835" w:type="dxa"/>
          </w:tcPr>
          <w:p w14:paraId="3427EE0E" w14:textId="77777777" w:rsidR="0068454C" w:rsidRDefault="0068454C" w:rsidP="004B48B8">
            <w:pPr>
              <w:rPr>
                <w:sz w:val="24"/>
                <w:szCs w:val="24"/>
              </w:rPr>
            </w:pPr>
            <w:r w:rsidRPr="0068454C">
              <w:rPr>
                <w:sz w:val="24"/>
                <w:szCs w:val="24"/>
              </w:rPr>
              <w:t>Improving the image of central and  promoting the decisions we make</w:t>
            </w:r>
          </w:p>
          <w:p w14:paraId="7AE451EB" w14:textId="77777777" w:rsidR="0068454C" w:rsidRDefault="0068454C" w:rsidP="004B48B8">
            <w:pPr>
              <w:rPr>
                <w:sz w:val="24"/>
                <w:szCs w:val="24"/>
              </w:rPr>
            </w:pPr>
          </w:p>
          <w:p w14:paraId="2427A579" w14:textId="77777777" w:rsidR="0068454C" w:rsidRDefault="0068454C" w:rsidP="004B48B8">
            <w:pPr>
              <w:rPr>
                <w:sz w:val="24"/>
                <w:szCs w:val="24"/>
              </w:rPr>
            </w:pPr>
          </w:p>
          <w:p w14:paraId="2003EB99" w14:textId="77777777" w:rsidR="0068454C" w:rsidRDefault="0068454C" w:rsidP="004B48B8">
            <w:pPr>
              <w:rPr>
                <w:sz w:val="24"/>
                <w:szCs w:val="24"/>
              </w:rPr>
            </w:pPr>
          </w:p>
          <w:p w14:paraId="517221DA" w14:textId="77777777" w:rsidR="0068454C" w:rsidRDefault="0068454C" w:rsidP="004B48B8">
            <w:pPr>
              <w:rPr>
                <w:sz w:val="24"/>
                <w:szCs w:val="24"/>
              </w:rPr>
            </w:pPr>
          </w:p>
          <w:p w14:paraId="0D413F58" w14:textId="20E5A0FB" w:rsidR="00B00C79" w:rsidRPr="00051D5C" w:rsidRDefault="00B00C79" w:rsidP="004C400B">
            <w:pPr>
              <w:rPr>
                <w:sz w:val="24"/>
                <w:szCs w:val="24"/>
              </w:rPr>
            </w:pPr>
            <w:r>
              <w:rPr>
                <w:sz w:val="24"/>
                <w:szCs w:val="24"/>
              </w:rPr>
              <w:t>A student body that is not only educated in ethical and sustainable issues but actively engaging and suggesting improvements</w:t>
            </w:r>
          </w:p>
        </w:tc>
      </w:tr>
      <w:tr w:rsidR="004D08FA" w:rsidRPr="00E741D5" w14:paraId="26507676" w14:textId="77777777" w:rsidTr="004B48B8">
        <w:tc>
          <w:tcPr>
            <w:tcW w:w="2834" w:type="dxa"/>
          </w:tcPr>
          <w:p w14:paraId="39BA049B" w14:textId="15146DCA" w:rsidR="004D08FA" w:rsidRDefault="008B1EB4" w:rsidP="009E54A1">
            <w:pPr>
              <w:rPr>
                <w:sz w:val="24"/>
                <w:szCs w:val="24"/>
              </w:rPr>
            </w:pPr>
            <w:r>
              <w:rPr>
                <w:sz w:val="24"/>
                <w:szCs w:val="24"/>
              </w:rPr>
              <w:t>Shout about the</w:t>
            </w:r>
            <w:r w:rsidR="0068454C">
              <w:rPr>
                <w:sz w:val="24"/>
                <w:szCs w:val="24"/>
              </w:rPr>
              <w:t xml:space="preserve"> </w:t>
            </w:r>
            <w:r w:rsidR="009E54A1">
              <w:rPr>
                <w:sz w:val="24"/>
                <w:szCs w:val="24"/>
              </w:rPr>
              <w:t>environmental changes</w:t>
            </w:r>
            <w:r>
              <w:rPr>
                <w:sz w:val="24"/>
                <w:szCs w:val="24"/>
              </w:rPr>
              <w:t xml:space="preserve"> we do make </w:t>
            </w:r>
          </w:p>
        </w:tc>
        <w:tc>
          <w:tcPr>
            <w:tcW w:w="2835" w:type="dxa"/>
          </w:tcPr>
          <w:p w14:paraId="304F9410" w14:textId="77777777" w:rsidR="004C400B" w:rsidRDefault="004C400B" w:rsidP="0018504B">
            <w:pPr>
              <w:rPr>
                <w:sz w:val="24"/>
                <w:szCs w:val="24"/>
              </w:rPr>
            </w:pPr>
            <w:r>
              <w:rPr>
                <w:sz w:val="24"/>
                <w:szCs w:val="24"/>
              </w:rPr>
              <w:t xml:space="preserve">Co-ordinate a </w:t>
            </w:r>
            <w:r w:rsidR="00941DD0">
              <w:rPr>
                <w:sz w:val="24"/>
                <w:szCs w:val="24"/>
              </w:rPr>
              <w:t xml:space="preserve">communications </w:t>
            </w:r>
            <w:r>
              <w:rPr>
                <w:sz w:val="24"/>
                <w:szCs w:val="24"/>
              </w:rPr>
              <w:t>plan to promote Green activity within the appropriate communications channels.</w:t>
            </w:r>
          </w:p>
          <w:p w14:paraId="77EFF6E9" w14:textId="77777777" w:rsidR="00B00C79" w:rsidRPr="00517423" w:rsidRDefault="00B00C79" w:rsidP="0018504B">
            <w:pPr>
              <w:rPr>
                <w:sz w:val="24"/>
                <w:szCs w:val="24"/>
              </w:rPr>
            </w:pPr>
          </w:p>
        </w:tc>
        <w:tc>
          <w:tcPr>
            <w:tcW w:w="2835" w:type="dxa"/>
          </w:tcPr>
          <w:p w14:paraId="4BE04553" w14:textId="245D73A9" w:rsidR="004D08FA" w:rsidRPr="00E741D5" w:rsidRDefault="00B00C79" w:rsidP="004B48B8">
            <w:pPr>
              <w:rPr>
                <w:sz w:val="24"/>
                <w:szCs w:val="24"/>
              </w:rPr>
            </w:pPr>
            <w:r>
              <w:rPr>
                <w:sz w:val="24"/>
                <w:szCs w:val="24"/>
              </w:rPr>
              <w:t xml:space="preserve">Present – </w:t>
            </w:r>
            <w:r w:rsidR="0068454C">
              <w:rPr>
                <w:sz w:val="24"/>
                <w:szCs w:val="24"/>
              </w:rPr>
              <w:t xml:space="preserve">June </w:t>
            </w:r>
            <w:r>
              <w:rPr>
                <w:sz w:val="24"/>
                <w:szCs w:val="24"/>
              </w:rPr>
              <w:t>2019</w:t>
            </w:r>
          </w:p>
        </w:tc>
        <w:tc>
          <w:tcPr>
            <w:tcW w:w="2835" w:type="dxa"/>
          </w:tcPr>
          <w:p w14:paraId="75D06494" w14:textId="77777777" w:rsidR="004D08FA" w:rsidRDefault="00B00C79" w:rsidP="004B48B8">
            <w:pPr>
              <w:rPr>
                <w:sz w:val="24"/>
                <w:szCs w:val="24"/>
              </w:rPr>
            </w:pPr>
            <w:r>
              <w:rPr>
                <w:sz w:val="24"/>
                <w:szCs w:val="24"/>
              </w:rPr>
              <w:t>VP Campaigns and Communications</w:t>
            </w:r>
          </w:p>
        </w:tc>
        <w:tc>
          <w:tcPr>
            <w:tcW w:w="2835" w:type="dxa"/>
          </w:tcPr>
          <w:p w14:paraId="56AF8364" w14:textId="77777777" w:rsidR="004D08FA" w:rsidRPr="00517423" w:rsidRDefault="00B00C79" w:rsidP="004B48B8">
            <w:pPr>
              <w:rPr>
                <w:sz w:val="24"/>
                <w:szCs w:val="24"/>
              </w:rPr>
            </w:pPr>
            <w:r>
              <w:rPr>
                <w:sz w:val="24"/>
                <w:szCs w:val="24"/>
              </w:rPr>
              <w:t>A regular update given to students in short bursts that will be easier to read and engage with</w:t>
            </w:r>
          </w:p>
        </w:tc>
      </w:tr>
    </w:tbl>
    <w:p w14:paraId="77DD4C41" w14:textId="77777777" w:rsidR="004D08FA" w:rsidRDefault="004D08FA" w:rsidP="0007295A">
      <w:pPr>
        <w:jc w:val="both"/>
        <w:rPr>
          <w:b/>
          <w:sz w:val="24"/>
          <w:szCs w:val="24"/>
          <w:u w:val="single"/>
        </w:rPr>
      </w:pPr>
    </w:p>
    <w:p w14:paraId="7FC34D13" w14:textId="77777777" w:rsidR="0068454C" w:rsidRDefault="0068454C" w:rsidP="0007295A">
      <w:pPr>
        <w:jc w:val="both"/>
        <w:rPr>
          <w:b/>
          <w:sz w:val="24"/>
          <w:szCs w:val="24"/>
          <w:u w:val="single"/>
        </w:rPr>
      </w:pPr>
    </w:p>
    <w:p w14:paraId="0270CEA9" w14:textId="77777777" w:rsidR="0068454C" w:rsidRDefault="0068454C" w:rsidP="0007295A">
      <w:pPr>
        <w:jc w:val="both"/>
        <w:rPr>
          <w:b/>
          <w:sz w:val="24"/>
          <w:szCs w:val="24"/>
          <w:u w:val="single"/>
        </w:rPr>
      </w:pPr>
    </w:p>
    <w:p w14:paraId="3CB4ED81" w14:textId="77777777" w:rsidR="0068454C" w:rsidRPr="004D08FA" w:rsidRDefault="0068454C" w:rsidP="0007295A">
      <w:pPr>
        <w:jc w:val="both"/>
        <w:rPr>
          <w:b/>
          <w:sz w:val="24"/>
          <w:szCs w:val="24"/>
          <w:u w:val="single"/>
        </w:rPr>
      </w:pPr>
    </w:p>
    <w:tbl>
      <w:tblPr>
        <w:tblStyle w:val="TableGrid"/>
        <w:tblW w:w="0" w:type="auto"/>
        <w:tblLook w:val="04A0" w:firstRow="1" w:lastRow="0" w:firstColumn="1" w:lastColumn="0" w:noHBand="0" w:noVBand="1"/>
      </w:tblPr>
      <w:tblGrid>
        <w:gridCol w:w="2834"/>
        <w:gridCol w:w="2835"/>
        <w:gridCol w:w="2835"/>
        <w:gridCol w:w="2835"/>
        <w:gridCol w:w="2835"/>
      </w:tblGrid>
      <w:tr w:rsidR="004D08FA" w:rsidRPr="00AA14FF" w14:paraId="2FADB298" w14:textId="77777777" w:rsidTr="004B48B8">
        <w:tc>
          <w:tcPr>
            <w:tcW w:w="2834" w:type="dxa"/>
          </w:tcPr>
          <w:p w14:paraId="04084BFB" w14:textId="77777777" w:rsidR="004D08FA" w:rsidRPr="00AA14FF" w:rsidRDefault="004D08FA" w:rsidP="004B48B8">
            <w:pPr>
              <w:rPr>
                <w:b/>
                <w:sz w:val="28"/>
                <w:szCs w:val="28"/>
              </w:rPr>
            </w:pPr>
            <w:r w:rsidRPr="00AA14FF">
              <w:rPr>
                <w:b/>
                <w:sz w:val="28"/>
                <w:szCs w:val="28"/>
              </w:rPr>
              <w:lastRenderedPageBreak/>
              <w:t>Objective and Specific Supporting Actions</w:t>
            </w:r>
          </w:p>
        </w:tc>
        <w:tc>
          <w:tcPr>
            <w:tcW w:w="2835" w:type="dxa"/>
          </w:tcPr>
          <w:p w14:paraId="4D5785B2" w14:textId="77777777" w:rsidR="004D08FA" w:rsidRPr="00AA14FF" w:rsidRDefault="004D08FA" w:rsidP="004B48B8">
            <w:pPr>
              <w:rPr>
                <w:b/>
                <w:sz w:val="28"/>
                <w:szCs w:val="28"/>
              </w:rPr>
            </w:pPr>
            <w:r w:rsidRPr="00AA14FF">
              <w:rPr>
                <w:b/>
                <w:sz w:val="28"/>
                <w:szCs w:val="28"/>
              </w:rPr>
              <w:t>Actions/Activities for Implementation</w:t>
            </w:r>
          </w:p>
        </w:tc>
        <w:tc>
          <w:tcPr>
            <w:tcW w:w="2835" w:type="dxa"/>
          </w:tcPr>
          <w:p w14:paraId="31B0C945" w14:textId="77777777" w:rsidR="004D08FA" w:rsidRPr="00AA14FF" w:rsidRDefault="004D08FA" w:rsidP="004B48B8">
            <w:pPr>
              <w:rPr>
                <w:b/>
                <w:sz w:val="28"/>
                <w:szCs w:val="28"/>
              </w:rPr>
            </w:pPr>
            <w:r>
              <w:rPr>
                <w:b/>
                <w:sz w:val="28"/>
                <w:szCs w:val="28"/>
              </w:rPr>
              <w:t>Timescale</w:t>
            </w:r>
          </w:p>
        </w:tc>
        <w:tc>
          <w:tcPr>
            <w:tcW w:w="2835" w:type="dxa"/>
          </w:tcPr>
          <w:p w14:paraId="66261A1B" w14:textId="77777777" w:rsidR="004D08FA" w:rsidRPr="00AA14FF" w:rsidRDefault="004D08FA" w:rsidP="004B48B8">
            <w:pPr>
              <w:rPr>
                <w:b/>
                <w:sz w:val="28"/>
                <w:szCs w:val="28"/>
              </w:rPr>
            </w:pPr>
            <w:r>
              <w:rPr>
                <w:b/>
                <w:sz w:val="28"/>
                <w:szCs w:val="28"/>
              </w:rPr>
              <w:t>Contributors</w:t>
            </w:r>
          </w:p>
        </w:tc>
        <w:tc>
          <w:tcPr>
            <w:tcW w:w="2835" w:type="dxa"/>
          </w:tcPr>
          <w:p w14:paraId="5EC466EE" w14:textId="77777777" w:rsidR="004D08FA" w:rsidRPr="00AA14FF" w:rsidRDefault="004D08FA" w:rsidP="004B48B8">
            <w:pPr>
              <w:rPr>
                <w:b/>
                <w:sz w:val="28"/>
                <w:szCs w:val="28"/>
              </w:rPr>
            </w:pPr>
            <w:r>
              <w:rPr>
                <w:b/>
                <w:sz w:val="28"/>
                <w:szCs w:val="28"/>
              </w:rPr>
              <w:t>Deliverables</w:t>
            </w:r>
          </w:p>
        </w:tc>
      </w:tr>
      <w:tr w:rsidR="004D08FA" w:rsidRPr="004D08FA" w14:paraId="1DCF4680" w14:textId="77777777" w:rsidTr="004B48B8">
        <w:tc>
          <w:tcPr>
            <w:tcW w:w="14174" w:type="dxa"/>
            <w:gridSpan w:val="5"/>
          </w:tcPr>
          <w:p w14:paraId="3B1E8B35" w14:textId="302ACFE5" w:rsidR="004D08FA" w:rsidRPr="0017323D" w:rsidRDefault="004D08FA" w:rsidP="0017323D">
            <w:pPr>
              <w:pStyle w:val="ListParagraph"/>
              <w:numPr>
                <w:ilvl w:val="0"/>
                <w:numId w:val="7"/>
              </w:numPr>
              <w:rPr>
                <w:b/>
                <w:sz w:val="28"/>
                <w:szCs w:val="28"/>
                <w:u w:val="single"/>
              </w:rPr>
            </w:pPr>
            <w:r w:rsidRPr="004D08FA">
              <w:rPr>
                <w:b/>
                <w:sz w:val="28"/>
                <w:szCs w:val="28"/>
                <w:u w:val="single"/>
              </w:rPr>
              <w:t>To have an active student body who engage on</w:t>
            </w:r>
            <w:r w:rsidR="008B1EB4">
              <w:rPr>
                <w:b/>
                <w:sz w:val="28"/>
                <w:szCs w:val="28"/>
                <w:u w:val="single"/>
              </w:rPr>
              <w:t xml:space="preserve"> issues</w:t>
            </w:r>
            <w:r w:rsidRPr="004D08FA">
              <w:rPr>
                <w:b/>
                <w:sz w:val="28"/>
                <w:szCs w:val="28"/>
                <w:u w:val="single"/>
              </w:rPr>
              <w:t xml:space="preserve"> concerning sustainability within the Union </w:t>
            </w:r>
          </w:p>
        </w:tc>
      </w:tr>
      <w:tr w:rsidR="004D08FA" w:rsidRPr="00A60780" w14:paraId="0BDB9D0D" w14:textId="77777777" w:rsidTr="004B48B8">
        <w:tc>
          <w:tcPr>
            <w:tcW w:w="2834" w:type="dxa"/>
          </w:tcPr>
          <w:p w14:paraId="33D05299" w14:textId="77777777" w:rsidR="004D08FA" w:rsidRDefault="001933FA" w:rsidP="004B48B8">
            <w:pPr>
              <w:rPr>
                <w:sz w:val="24"/>
                <w:szCs w:val="24"/>
              </w:rPr>
            </w:pPr>
            <w:r>
              <w:rPr>
                <w:sz w:val="24"/>
                <w:szCs w:val="24"/>
              </w:rPr>
              <w:t>Green Volunteering Opportunities</w:t>
            </w:r>
          </w:p>
        </w:tc>
        <w:tc>
          <w:tcPr>
            <w:tcW w:w="2835" w:type="dxa"/>
          </w:tcPr>
          <w:p w14:paraId="59FD96F7" w14:textId="75765230" w:rsidR="004D08FA" w:rsidRPr="00051D5C" w:rsidRDefault="00B00C79" w:rsidP="00B00C79">
            <w:pPr>
              <w:rPr>
                <w:sz w:val="24"/>
                <w:szCs w:val="24"/>
              </w:rPr>
            </w:pPr>
            <w:r>
              <w:rPr>
                <w:sz w:val="24"/>
                <w:szCs w:val="24"/>
              </w:rPr>
              <w:t xml:space="preserve">Review volunteering to ensure there is a selection of green activities </w:t>
            </w:r>
            <w:r w:rsidR="0068454C">
              <w:rPr>
                <w:sz w:val="24"/>
                <w:szCs w:val="24"/>
              </w:rPr>
              <w:t>as prescribed in the Volunteering Operati</w:t>
            </w:r>
            <w:r w:rsidR="00EF1052">
              <w:rPr>
                <w:sz w:val="24"/>
                <w:szCs w:val="24"/>
              </w:rPr>
              <w:t>ng</w:t>
            </w:r>
            <w:r w:rsidR="0068454C">
              <w:rPr>
                <w:sz w:val="24"/>
                <w:szCs w:val="24"/>
              </w:rPr>
              <w:t xml:space="preserve"> plan</w:t>
            </w:r>
          </w:p>
        </w:tc>
        <w:tc>
          <w:tcPr>
            <w:tcW w:w="2835" w:type="dxa"/>
          </w:tcPr>
          <w:p w14:paraId="70956455" w14:textId="77777777" w:rsidR="004D08FA" w:rsidRPr="00E741D5" w:rsidRDefault="00B00C79" w:rsidP="004B48B8">
            <w:pPr>
              <w:rPr>
                <w:sz w:val="24"/>
                <w:szCs w:val="24"/>
              </w:rPr>
            </w:pPr>
            <w:r>
              <w:rPr>
                <w:sz w:val="24"/>
                <w:szCs w:val="24"/>
              </w:rPr>
              <w:t>Present – December 2017</w:t>
            </w:r>
          </w:p>
        </w:tc>
        <w:tc>
          <w:tcPr>
            <w:tcW w:w="2835" w:type="dxa"/>
          </w:tcPr>
          <w:p w14:paraId="2E371295" w14:textId="573BFF03" w:rsidR="004D08FA" w:rsidRDefault="0068454C" w:rsidP="004B48B8">
            <w:pPr>
              <w:rPr>
                <w:sz w:val="24"/>
                <w:szCs w:val="24"/>
              </w:rPr>
            </w:pPr>
            <w:r>
              <w:rPr>
                <w:sz w:val="24"/>
                <w:szCs w:val="24"/>
              </w:rPr>
              <w:t>Green Lancaster Team</w:t>
            </w:r>
          </w:p>
        </w:tc>
        <w:tc>
          <w:tcPr>
            <w:tcW w:w="2835" w:type="dxa"/>
          </w:tcPr>
          <w:p w14:paraId="11D0A1CB" w14:textId="77777777" w:rsidR="004D08FA" w:rsidRPr="00A60780" w:rsidRDefault="00B00C79" w:rsidP="004B48B8">
            <w:pPr>
              <w:rPr>
                <w:sz w:val="24"/>
                <w:szCs w:val="24"/>
              </w:rPr>
            </w:pPr>
            <w:r>
              <w:rPr>
                <w:sz w:val="24"/>
                <w:szCs w:val="24"/>
              </w:rPr>
              <w:t>A selection of Green volunteering opportunities off campus that will give students more choice</w:t>
            </w:r>
          </w:p>
        </w:tc>
      </w:tr>
      <w:tr w:rsidR="0068454C" w:rsidRPr="00A60780" w14:paraId="6125D7F1" w14:textId="77777777" w:rsidTr="004B48B8">
        <w:tc>
          <w:tcPr>
            <w:tcW w:w="2834" w:type="dxa"/>
          </w:tcPr>
          <w:p w14:paraId="0324A6F6" w14:textId="77777777" w:rsidR="0068454C" w:rsidRDefault="0068454C" w:rsidP="004B48B8">
            <w:pPr>
              <w:rPr>
                <w:sz w:val="24"/>
                <w:szCs w:val="24"/>
              </w:rPr>
            </w:pPr>
            <w:r>
              <w:rPr>
                <w:sz w:val="24"/>
                <w:szCs w:val="24"/>
              </w:rPr>
              <w:t>Officer Training</w:t>
            </w:r>
          </w:p>
        </w:tc>
        <w:tc>
          <w:tcPr>
            <w:tcW w:w="2835" w:type="dxa"/>
          </w:tcPr>
          <w:p w14:paraId="3025D76D" w14:textId="77777777" w:rsidR="0068454C" w:rsidRDefault="0068454C" w:rsidP="00B00C79">
            <w:pPr>
              <w:rPr>
                <w:sz w:val="24"/>
                <w:szCs w:val="24"/>
              </w:rPr>
            </w:pPr>
            <w:r>
              <w:rPr>
                <w:sz w:val="24"/>
                <w:szCs w:val="24"/>
              </w:rPr>
              <w:t>To have a theme of sustainable and environmental ethos throughout Officer (JCR, PTO &amp; FTO) training</w:t>
            </w:r>
          </w:p>
        </w:tc>
        <w:tc>
          <w:tcPr>
            <w:tcW w:w="2835" w:type="dxa"/>
          </w:tcPr>
          <w:p w14:paraId="36C642F2" w14:textId="77777777" w:rsidR="0068454C" w:rsidRDefault="0068454C" w:rsidP="004B48B8">
            <w:pPr>
              <w:rPr>
                <w:sz w:val="24"/>
                <w:szCs w:val="24"/>
              </w:rPr>
            </w:pPr>
            <w:r>
              <w:rPr>
                <w:sz w:val="24"/>
                <w:szCs w:val="24"/>
              </w:rPr>
              <w:t>January 2018 – June 2019</w:t>
            </w:r>
          </w:p>
        </w:tc>
        <w:tc>
          <w:tcPr>
            <w:tcW w:w="2835" w:type="dxa"/>
          </w:tcPr>
          <w:p w14:paraId="6F03204B" w14:textId="77777777" w:rsidR="0068454C" w:rsidDel="0068454C" w:rsidRDefault="0068454C" w:rsidP="004B48B8">
            <w:pPr>
              <w:rPr>
                <w:sz w:val="24"/>
                <w:szCs w:val="24"/>
              </w:rPr>
            </w:pPr>
            <w:r>
              <w:rPr>
                <w:sz w:val="24"/>
                <w:szCs w:val="24"/>
              </w:rPr>
              <w:t>LUSU employees tasked with training Officers</w:t>
            </w:r>
          </w:p>
        </w:tc>
        <w:tc>
          <w:tcPr>
            <w:tcW w:w="2835" w:type="dxa"/>
          </w:tcPr>
          <w:p w14:paraId="65FACA0A" w14:textId="77777777" w:rsidR="0068454C" w:rsidRDefault="0068454C" w:rsidP="004B48B8">
            <w:pPr>
              <w:rPr>
                <w:sz w:val="24"/>
                <w:szCs w:val="24"/>
              </w:rPr>
            </w:pPr>
            <w:r>
              <w:rPr>
                <w:sz w:val="24"/>
                <w:szCs w:val="24"/>
              </w:rPr>
              <w:t>Embedded behaviour in all our Officers who will be aware of the ethical and sustainable decisions they can make in their roles.</w:t>
            </w:r>
          </w:p>
        </w:tc>
      </w:tr>
      <w:tr w:rsidR="0068454C" w:rsidRPr="008020EC" w14:paraId="30A1F08E" w14:textId="77777777" w:rsidTr="004B48B8">
        <w:tc>
          <w:tcPr>
            <w:tcW w:w="2834" w:type="dxa"/>
          </w:tcPr>
          <w:p w14:paraId="03DA317D" w14:textId="33B2EE6E" w:rsidR="0068454C" w:rsidRPr="008020EC" w:rsidRDefault="0068454C">
            <w:pPr>
              <w:rPr>
                <w:sz w:val="24"/>
                <w:szCs w:val="24"/>
              </w:rPr>
            </w:pPr>
            <w:r>
              <w:rPr>
                <w:sz w:val="24"/>
                <w:szCs w:val="24"/>
              </w:rPr>
              <w:t>To promote the NUS Green Impact Survey and run regular focus groups</w:t>
            </w:r>
          </w:p>
        </w:tc>
        <w:tc>
          <w:tcPr>
            <w:tcW w:w="2835" w:type="dxa"/>
          </w:tcPr>
          <w:p w14:paraId="64A94254" w14:textId="77777777" w:rsidR="0068454C" w:rsidRDefault="0068454C" w:rsidP="004B48B8">
            <w:pPr>
              <w:rPr>
                <w:sz w:val="24"/>
                <w:szCs w:val="24"/>
              </w:rPr>
            </w:pPr>
            <w:r>
              <w:rPr>
                <w:sz w:val="24"/>
                <w:szCs w:val="24"/>
              </w:rPr>
              <w:t>Heavily promote the NUS Green Survey through central channels</w:t>
            </w:r>
          </w:p>
          <w:p w14:paraId="4C627A04" w14:textId="77777777" w:rsidR="0068454C" w:rsidRDefault="0068454C" w:rsidP="004B48B8">
            <w:pPr>
              <w:rPr>
                <w:sz w:val="24"/>
                <w:szCs w:val="24"/>
              </w:rPr>
            </w:pPr>
          </w:p>
          <w:p w14:paraId="78EFBBB3" w14:textId="77777777" w:rsidR="0068454C" w:rsidRDefault="0068454C" w:rsidP="004B48B8">
            <w:pPr>
              <w:rPr>
                <w:sz w:val="24"/>
                <w:szCs w:val="24"/>
              </w:rPr>
            </w:pPr>
          </w:p>
          <w:p w14:paraId="2000B079" w14:textId="7271D1B7" w:rsidR="0068454C" w:rsidRPr="00515DE2" w:rsidRDefault="0068454C">
            <w:pPr>
              <w:rPr>
                <w:sz w:val="24"/>
                <w:szCs w:val="24"/>
              </w:rPr>
            </w:pPr>
            <w:r>
              <w:rPr>
                <w:sz w:val="24"/>
                <w:szCs w:val="24"/>
              </w:rPr>
              <w:t>To run annual student focus groups to evidence what changes we should be making and inform our action plan, whilst also utilising the Faculty Forums and Course Reps</w:t>
            </w:r>
          </w:p>
        </w:tc>
        <w:tc>
          <w:tcPr>
            <w:tcW w:w="2835" w:type="dxa"/>
          </w:tcPr>
          <w:p w14:paraId="557EE1E8" w14:textId="77777777" w:rsidR="0068454C" w:rsidRDefault="0068454C" w:rsidP="004B48B8">
            <w:pPr>
              <w:rPr>
                <w:sz w:val="24"/>
                <w:szCs w:val="24"/>
              </w:rPr>
            </w:pPr>
            <w:r>
              <w:rPr>
                <w:sz w:val="24"/>
                <w:szCs w:val="24"/>
              </w:rPr>
              <w:t>Present – June 2019</w:t>
            </w:r>
          </w:p>
          <w:p w14:paraId="7FAD53D9" w14:textId="77777777" w:rsidR="0068454C" w:rsidRDefault="0068454C" w:rsidP="004B48B8">
            <w:pPr>
              <w:rPr>
                <w:sz w:val="24"/>
                <w:szCs w:val="24"/>
              </w:rPr>
            </w:pPr>
          </w:p>
          <w:p w14:paraId="3776B27B" w14:textId="77777777" w:rsidR="0068454C" w:rsidRDefault="0068454C" w:rsidP="004B48B8">
            <w:pPr>
              <w:rPr>
                <w:sz w:val="24"/>
                <w:szCs w:val="24"/>
              </w:rPr>
            </w:pPr>
          </w:p>
          <w:p w14:paraId="5FA9DBE5" w14:textId="77777777" w:rsidR="0068454C" w:rsidRDefault="0068454C" w:rsidP="004B48B8">
            <w:pPr>
              <w:rPr>
                <w:sz w:val="24"/>
                <w:szCs w:val="24"/>
              </w:rPr>
            </w:pPr>
          </w:p>
          <w:p w14:paraId="1265B769" w14:textId="77777777" w:rsidR="0068454C" w:rsidRDefault="0068454C" w:rsidP="004B48B8">
            <w:pPr>
              <w:rPr>
                <w:sz w:val="24"/>
                <w:szCs w:val="24"/>
              </w:rPr>
            </w:pPr>
          </w:p>
          <w:p w14:paraId="6339FB1A" w14:textId="13875EEE" w:rsidR="0068454C" w:rsidRPr="00E741D5" w:rsidRDefault="0068454C" w:rsidP="004B48B8">
            <w:pPr>
              <w:rPr>
                <w:sz w:val="24"/>
                <w:szCs w:val="24"/>
              </w:rPr>
            </w:pPr>
            <w:r>
              <w:rPr>
                <w:sz w:val="24"/>
                <w:szCs w:val="24"/>
              </w:rPr>
              <w:t>Present – June 2019</w:t>
            </w:r>
          </w:p>
        </w:tc>
        <w:tc>
          <w:tcPr>
            <w:tcW w:w="2835" w:type="dxa"/>
          </w:tcPr>
          <w:p w14:paraId="42630AFB" w14:textId="485BD8C1" w:rsidR="0068454C" w:rsidRDefault="0068454C" w:rsidP="004B48B8">
            <w:pPr>
              <w:rPr>
                <w:sz w:val="24"/>
                <w:szCs w:val="24"/>
              </w:rPr>
            </w:pPr>
            <w:r>
              <w:rPr>
                <w:sz w:val="24"/>
                <w:szCs w:val="24"/>
              </w:rPr>
              <w:t>Joe Bourne, Darren Axe</w:t>
            </w:r>
            <w:ins w:id="1" w:author="lusuewd" w:date="2017-06-29T11:59:00Z">
              <w:r w:rsidR="00CE759D">
                <w:rPr>
                  <w:sz w:val="24"/>
                  <w:szCs w:val="24"/>
                </w:rPr>
                <w:t>, Stu Powers</w:t>
              </w:r>
            </w:ins>
          </w:p>
          <w:p w14:paraId="6CA926A8" w14:textId="77777777" w:rsidR="0068454C" w:rsidRDefault="0068454C" w:rsidP="004B48B8">
            <w:pPr>
              <w:rPr>
                <w:sz w:val="24"/>
                <w:szCs w:val="24"/>
              </w:rPr>
            </w:pPr>
          </w:p>
          <w:p w14:paraId="303CF551" w14:textId="77777777" w:rsidR="0068454C" w:rsidRDefault="0068454C" w:rsidP="004B48B8">
            <w:pPr>
              <w:rPr>
                <w:sz w:val="24"/>
                <w:szCs w:val="24"/>
              </w:rPr>
            </w:pPr>
          </w:p>
          <w:p w14:paraId="2D9BE8B0" w14:textId="77777777" w:rsidR="0068454C" w:rsidRDefault="0068454C" w:rsidP="004B48B8">
            <w:pPr>
              <w:rPr>
                <w:sz w:val="24"/>
                <w:szCs w:val="24"/>
              </w:rPr>
            </w:pPr>
          </w:p>
          <w:p w14:paraId="513A6D9F" w14:textId="77777777" w:rsidR="0068454C" w:rsidRDefault="0068454C" w:rsidP="004B48B8">
            <w:pPr>
              <w:rPr>
                <w:sz w:val="24"/>
                <w:szCs w:val="24"/>
              </w:rPr>
            </w:pPr>
          </w:p>
          <w:p w14:paraId="498C43C1" w14:textId="4B519745" w:rsidR="0068454C" w:rsidRDefault="0068454C" w:rsidP="004B48B8">
            <w:pPr>
              <w:rPr>
                <w:sz w:val="24"/>
                <w:szCs w:val="24"/>
              </w:rPr>
            </w:pPr>
            <w:r>
              <w:rPr>
                <w:sz w:val="24"/>
                <w:szCs w:val="24"/>
              </w:rPr>
              <w:t>Joe Bourne, Darren Axe, VP Education</w:t>
            </w:r>
          </w:p>
        </w:tc>
        <w:tc>
          <w:tcPr>
            <w:tcW w:w="2835" w:type="dxa"/>
          </w:tcPr>
          <w:p w14:paraId="25101889" w14:textId="77777777" w:rsidR="0068454C" w:rsidRDefault="0068454C" w:rsidP="004B48B8">
            <w:pPr>
              <w:rPr>
                <w:sz w:val="24"/>
                <w:szCs w:val="24"/>
              </w:rPr>
            </w:pPr>
            <w:r>
              <w:rPr>
                <w:sz w:val="24"/>
                <w:szCs w:val="24"/>
              </w:rPr>
              <w:t>A wide selection of data from our members on their attitudes towards Green issues</w:t>
            </w:r>
          </w:p>
          <w:p w14:paraId="7589F5F1" w14:textId="77777777" w:rsidR="0068454C" w:rsidRDefault="0068454C" w:rsidP="004B48B8">
            <w:pPr>
              <w:rPr>
                <w:sz w:val="24"/>
                <w:szCs w:val="24"/>
              </w:rPr>
            </w:pPr>
          </w:p>
          <w:p w14:paraId="48AD04E7" w14:textId="77777777" w:rsidR="0068454C" w:rsidRPr="008020EC" w:rsidRDefault="0068454C" w:rsidP="004B48B8">
            <w:pPr>
              <w:rPr>
                <w:sz w:val="24"/>
                <w:szCs w:val="24"/>
              </w:rPr>
            </w:pPr>
            <w:r>
              <w:rPr>
                <w:sz w:val="24"/>
                <w:szCs w:val="24"/>
              </w:rPr>
              <w:t>The ability to regularly review our activity and correlate student feedback</w:t>
            </w:r>
          </w:p>
        </w:tc>
      </w:tr>
    </w:tbl>
    <w:p w14:paraId="4F963ADF" w14:textId="77777777" w:rsidR="00E850AC" w:rsidRDefault="00E850AC" w:rsidP="00FE731D">
      <w:pPr>
        <w:jc w:val="both"/>
        <w:rPr>
          <w:b/>
          <w:sz w:val="24"/>
          <w:szCs w:val="24"/>
          <w:u w:val="single"/>
        </w:rPr>
      </w:pPr>
    </w:p>
    <w:p w14:paraId="515D5B32" w14:textId="77777777" w:rsidR="0068454C" w:rsidRDefault="0068454C" w:rsidP="00FE731D">
      <w:pPr>
        <w:jc w:val="both"/>
        <w:rPr>
          <w:b/>
          <w:sz w:val="24"/>
          <w:szCs w:val="24"/>
          <w:u w:val="single"/>
        </w:rPr>
      </w:pPr>
    </w:p>
    <w:tbl>
      <w:tblPr>
        <w:tblStyle w:val="TableGrid"/>
        <w:tblW w:w="0" w:type="auto"/>
        <w:tblLook w:val="04A0" w:firstRow="1" w:lastRow="0" w:firstColumn="1" w:lastColumn="0" w:noHBand="0" w:noVBand="1"/>
      </w:tblPr>
      <w:tblGrid>
        <w:gridCol w:w="2834"/>
        <w:gridCol w:w="2835"/>
        <w:gridCol w:w="2835"/>
        <w:gridCol w:w="2835"/>
        <w:gridCol w:w="2835"/>
      </w:tblGrid>
      <w:tr w:rsidR="004D08FA" w:rsidRPr="00AA14FF" w14:paraId="2E772C7F" w14:textId="77777777" w:rsidTr="004B48B8">
        <w:tc>
          <w:tcPr>
            <w:tcW w:w="2834" w:type="dxa"/>
          </w:tcPr>
          <w:p w14:paraId="0580735F" w14:textId="77777777" w:rsidR="004D08FA" w:rsidRPr="00AA14FF" w:rsidRDefault="004D08FA" w:rsidP="004B48B8">
            <w:pPr>
              <w:rPr>
                <w:b/>
                <w:sz w:val="28"/>
                <w:szCs w:val="28"/>
              </w:rPr>
            </w:pPr>
            <w:r w:rsidRPr="00AA14FF">
              <w:rPr>
                <w:b/>
                <w:sz w:val="28"/>
                <w:szCs w:val="28"/>
              </w:rPr>
              <w:lastRenderedPageBreak/>
              <w:t>Objective and Specific Supporting Actions</w:t>
            </w:r>
          </w:p>
        </w:tc>
        <w:tc>
          <w:tcPr>
            <w:tcW w:w="2835" w:type="dxa"/>
          </w:tcPr>
          <w:p w14:paraId="2BD6ADB3" w14:textId="77777777" w:rsidR="004D08FA" w:rsidRPr="00AA14FF" w:rsidRDefault="004D08FA" w:rsidP="004B48B8">
            <w:pPr>
              <w:rPr>
                <w:b/>
                <w:sz w:val="28"/>
                <w:szCs w:val="28"/>
              </w:rPr>
            </w:pPr>
            <w:r w:rsidRPr="00AA14FF">
              <w:rPr>
                <w:b/>
                <w:sz w:val="28"/>
                <w:szCs w:val="28"/>
              </w:rPr>
              <w:t>Actions/Activities for Implementation</w:t>
            </w:r>
          </w:p>
        </w:tc>
        <w:tc>
          <w:tcPr>
            <w:tcW w:w="2835" w:type="dxa"/>
          </w:tcPr>
          <w:p w14:paraId="65D2699E" w14:textId="77777777" w:rsidR="004D08FA" w:rsidRPr="00AA14FF" w:rsidRDefault="004D08FA" w:rsidP="004B48B8">
            <w:pPr>
              <w:rPr>
                <w:b/>
                <w:sz w:val="28"/>
                <w:szCs w:val="28"/>
              </w:rPr>
            </w:pPr>
            <w:r>
              <w:rPr>
                <w:b/>
                <w:sz w:val="28"/>
                <w:szCs w:val="28"/>
              </w:rPr>
              <w:t>Timescale</w:t>
            </w:r>
          </w:p>
        </w:tc>
        <w:tc>
          <w:tcPr>
            <w:tcW w:w="2835" w:type="dxa"/>
          </w:tcPr>
          <w:p w14:paraId="542AB813" w14:textId="77777777" w:rsidR="004D08FA" w:rsidRPr="00AA14FF" w:rsidRDefault="004D08FA" w:rsidP="004B48B8">
            <w:pPr>
              <w:rPr>
                <w:b/>
                <w:sz w:val="28"/>
                <w:szCs w:val="28"/>
              </w:rPr>
            </w:pPr>
            <w:r>
              <w:rPr>
                <w:b/>
                <w:sz w:val="28"/>
                <w:szCs w:val="28"/>
              </w:rPr>
              <w:t>Contributors</w:t>
            </w:r>
          </w:p>
        </w:tc>
        <w:tc>
          <w:tcPr>
            <w:tcW w:w="2835" w:type="dxa"/>
          </w:tcPr>
          <w:p w14:paraId="05E49D67" w14:textId="77777777" w:rsidR="004D08FA" w:rsidRPr="00AA14FF" w:rsidRDefault="004D08FA" w:rsidP="004B48B8">
            <w:pPr>
              <w:rPr>
                <w:b/>
                <w:sz w:val="28"/>
                <w:szCs w:val="28"/>
              </w:rPr>
            </w:pPr>
            <w:r>
              <w:rPr>
                <w:b/>
                <w:sz w:val="28"/>
                <w:szCs w:val="28"/>
              </w:rPr>
              <w:t>Deliverables</w:t>
            </w:r>
          </w:p>
        </w:tc>
      </w:tr>
      <w:tr w:rsidR="004D08FA" w:rsidRPr="004D08FA" w14:paraId="5CED80B2" w14:textId="77777777" w:rsidTr="004B48B8">
        <w:tc>
          <w:tcPr>
            <w:tcW w:w="14174" w:type="dxa"/>
            <w:gridSpan w:val="5"/>
          </w:tcPr>
          <w:p w14:paraId="77DC63CC" w14:textId="1424FE7F" w:rsidR="004D08FA" w:rsidRPr="0017323D" w:rsidRDefault="004D08FA" w:rsidP="0017323D">
            <w:pPr>
              <w:pStyle w:val="ListParagraph"/>
              <w:numPr>
                <w:ilvl w:val="0"/>
                <w:numId w:val="7"/>
              </w:numPr>
              <w:rPr>
                <w:b/>
                <w:sz w:val="28"/>
                <w:szCs w:val="28"/>
                <w:u w:val="single"/>
              </w:rPr>
            </w:pPr>
            <w:r w:rsidRPr="004D08FA">
              <w:rPr>
                <w:b/>
                <w:sz w:val="28"/>
                <w:szCs w:val="28"/>
                <w:u w:val="single"/>
              </w:rPr>
              <w:t>To be sustainable and ethical in our investment</w:t>
            </w:r>
            <w:r w:rsidR="00E33D20">
              <w:rPr>
                <w:b/>
                <w:sz w:val="28"/>
                <w:szCs w:val="28"/>
                <w:u w:val="single"/>
              </w:rPr>
              <w:t>s</w:t>
            </w:r>
            <w:r w:rsidRPr="004D08FA">
              <w:rPr>
                <w:b/>
                <w:sz w:val="28"/>
                <w:szCs w:val="28"/>
                <w:u w:val="single"/>
              </w:rPr>
              <w:t>, sourcing and purchasing of products</w:t>
            </w:r>
          </w:p>
        </w:tc>
      </w:tr>
      <w:tr w:rsidR="0068454C" w:rsidRPr="00051D5C" w14:paraId="76CDEA27" w14:textId="77777777" w:rsidTr="004B48B8">
        <w:trPr>
          <w:trHeight w:val="328"/>
        </w:trPr>
        <w:tc>
          <w:tcPr>
            <w:tcW w:w="2834" w:type="dxa"/>
          </w:tcPr>
          <w:p w14:paraId="1E6F029C" w14:textId="77777777" w:rsidR="0068454C" w:rsidRDefault="0068454C" w:rsidP="004B48B8">
            <w:pPr>
              <w:rPr>
                <w:sz w:val="24"/>
                <w:szCs w:val="24"/>
              </w:rPr>
            </w:pPr>
            <w:r>
              <w:rPr>
                <w:sz w:val="24"/>
                <w:szCs w:val="24"/>
              </w:rPr>
              <w:t xml:space="preserve">To produce a procurement guide to be distributed to Union staff but then to associate members including Colleges and Societies. </w:t>
            </w:r>
          </w:p>
        </w:tc>
        <w:tc>
          <w:tcPr>
            <w:tcW w:w="2835" w:type="dxa"/>
          </w:tcPr>
          <w:p w14:paraId="23C3DB43" w14:textId="77777777" w:rsidR="0068454C" w:rsidRDefault="0068454C" w:rsidP="000D7F53">
            <w:pPr>
              <w:rPr>
                <w:sz w:val="24"/>
                <w:szCs w:val="24"/>
              </w:rPr>
            </w:pPr>
            <w:r>
              <w:rPr>
                <w:sz w:val="24"/>
                <w:szCs w:val="24"/>
              </w:rPr>
              <w:t>To produce the procurement booklet</w:t>
            </w:r>
          </w:p>
          <w:p w14:paraId="2BBF62D9" w14:textId="77777777" w:rsidR="0068454C" w:rsidRDefault="0068454C" w:rsidP="000D7F53">
            <w:pPr>
              <w:rPr>
                <w:sz w:val="24"/>
                <w:szCs w:val="24"/>
              </w:rPr>
            </w:pPr>
          </w:p>
          <w:p w14:paraId="683FD993" w14:textId="77777777" w:rsidR="0068454C" w:rsidRDefault="0068454C" w:rsidP="000D7F53">
            <w:pPr>
              <w:rPr>
                <w:sz w:val="24"/>
                <w:szCs w:val="24"/>
              </w:rPr>
            </w:pPr>
          </w:p>
          <w:p w14:paraId="748AC5D3" w14:textId="77777777" w:rsidR="0068454C" w:rsidRDefault="0068454C" w:rsidP="000D7F53">
            <w:pPr>
              <w:rPr>
                <w:sz w:val="24"/>
                <w:szCs w:val="24"/>
              </w:rPr>
            </w:pPr>
          </w:p>
          <w:p w14:paraId="0AD41F4D" w14:textId="77777777" w:rsidR="0068454C" w:rsidRDefault="0068454C" w:rsidP="000D7F53">
            <w:pPr>
              <w:rPr>
                <w:sz w:val="24"/>
                <w:szCs w:val="24"/>
              </w:rPr>
            </w:pPr>
            <w:r>
              <w:rPr>
                <w:sz w:val="24"/>
                <w:szCs w:val="24"/>
              </w:rPr>
              <w:t>To disseminate the information to staff who then imbed the information within their practices</w:t>
            </w:r>
          </w:p>
          <w:p w14:paraId="06C172F7" w14:textId="77777777" w:rsidR="0068454C" w:rsidRDefault="0068454C" w:rsidP="000D7F53">
            <w:pPr>
              <w:rPr>
                <w:sz w:val="24"/>
                <w:szCs w:val="24"/>
              </w:rPr>
            </w:pPr>
          </w:p>
          <w:p w14:paraId="466424BA" w14:textId="77777777" w:rsidR="0068454C" w:rsidRDefault="0068454C" w:rsidP="004B48B8">
            <w:pPr>
              <w:rPr>
                <w:sz w:val="24"/>
                <w:szCs w:val="24"/>
              </w:rPr>
            </w:pPr>
            <w:r>
              <w:rPr>
                <w:sz w:val="24"/>
                <w:szCs w:val="24"/>
              </w:rPr>
              <w:t>To disseminate to associate members to ‘nudge’ their behaviour and encourage more responsible decision making</w:t>
            </w:r>
          </w:p>
        </w:tc>
        <w:tc>
          <w:tcPr>
            <w:tcW w:w="2835" w:type="dxa"/>
          </w:tcPr>
          <w:p w14:paraId="0AE1D9DA" w14:textId="77777777" w:rsidR="0068454C" w:rsidRDefault="0068454C" w:rsidP="000D7F53">
            <w:pPr>
              <w:rPr>
                <w:sz w:val="24"/>
                <w:szCs w:val="24"/>
              </w:rPr>
            </w:pPr>
            <w:r>
              <w:rPr>
                <w:sz w:val="24"/>
                <w:szCs w:val="24"/>
              </w:rPr>
              <w:t>Present – August 2017</w:t>
            </w:r>
          </w:p>
          <w:p w14:paraId="156F315A" w14:textId="77777777" w:rsidR="0068454C" w:rsidRDefault="0068454C" w:rsidP="000D7F53">
            <w:pPr>
              <w:rPr>
                <w:sz w:val="24"/>
                <w:szCs w:val="24"/>
              </w:rPr>
            </w:pPr>
          </w:p>
          <w:p w14:paraId="65C5032A" w14:textId="77777777" w:rsidR="0068454C" w:rsidRDefault="0068454C" w:rsidP="000D7F53">
            <w:pPr>
              <w:rPr>
                <w:sz w:val="24"/>
                <w:szCs w:val="24"/>
              </w:rPr>
            </w:pPr>
          </w:p>
          <w:p w14:paraId="5217484F" w14:textId="77777777" w:rsidR="0068454C" w:rsidRDefault="0068454C" w:rsidP="000D7F53">
            <w:pPr>
              <w:rPr>
                <w:sz w:val="24"/>
                <w:szCs w:val="24"/>
              </w:rPr>
            </w:pPr>
          </w:p>
          <w:p w14:paraId="623DE7AC" w14:textId="77777777" w:rsidR="0068454C" w:rsidRDefault="0068454C" w:rsidP="000D7F53">
            <w:pPr>
              <w:rPr>
                <w:sz w:val="24"/>
                <w:szCs w:val="24"/>
              </w:rPr>
            </w:pPr>
          </w:p>
          <w:p w14:paraId="7BED9DAD" w14:textId="77777777" w:rsidR="0068454C" w:rsidRDefault="0068454C" w:rsidP="000D7F53">
            <w:pPr>
              <w:rPr>
                <w:sz w:val="24"/>
                <w:szCs w:val="24"/>
              </w:rPr>
            </w:pPr>
            <w:r>
              <w:rPr>
                <w:sz w:val="24"/>
                <w:szCs w:val="24"/>
              </w:rPr>
              <w:t>August 2017 – July 2018</w:t>
            </w:r>
          </w:p>
          <w:p w14:paraId="65C70123" w14:textId="77777777" w:rsidR="0068454C" w:rsidRDefault="0068454C" w:rsidP="000D7F53">
            <w:pPr>
              <w:rPr>
                <w:sz w:val="24"/>
                <w:szCs w:val="24"/>
              </w:rPr>
            </w:pPr>
          </w:p>
          <w:p w14:paraId="1E838F55" w14:textId="77777777" w:rsidR="0068454C" w:rsidRDefault="0068454C" w:rsidP="000D7F53">
            <w:pPr>
              <w:rPr>
                <w:sz w:val="24"/>
                <w:szCs w:val="24"/>
              </w:rPr>
            </w:pPr>
          </w:p>
          <w:p w14:paraId="381E6DC5" w14:textId="77777777" w:rsidR="0068454C" w:rsidRDefault="0068454C" w:rsidP="000D7F53">
            <w:pPr>
              <w:rPr>
                <w:sz w:val="24"/>
                <w:szCs w:val="24"/>
              </w:rPr>
            </w:pPr>
          </w:p>
          <w:p w14:paraId="0265F9C2" w14:textId="77777777" w:rsidR="0068454C" w:rsidRDefault="0068454C" w:rsidP="000D7F53">
            <w:pPr>
              <w:rPr>
                <w:sz w:val="24"/>
                <w:szCs w:val="24"/>
              </w:rPr>
            </w:pPr>
          </w:p>
          <w:p w14:paraId="1D2B3D21" w14:textId="77777777" w:rsidR="0068454C" w:rsidRDefault="0068454C" w:rsidP="000D7F53">
            <w:pPr>
              <w:rPr>
                <w:sz w:val="24"/>
                <w:szCs w:val="24"/>
              </w:rPr>
            </w:pPr>
          </w:p>
          <w:p w14:paraId="1ED4D091" w14:textId="77777777" w:rsidR="0068454C" w:rsidRDefault="0068454C" w:rsidP="004B48B8">
            <w:pPr>
              <w:rPr>
                <w:sz w:val="24"/>
                <w:szCs w:val="24"/>
              </w:rPr>
            </w:pPr>
            <w:r>
              <w:rPr>
                <w:sz w:val="24"/>
                <w:szCs w:val="24"/>
              </w:rPr>
              <w:t>January 2018 – June 2019</w:t>
            </w:r>
          </w:p>
        </w:tc>
        <w:tc>
          <w:tcPr>
            <w:tcW w:w="2835" w:type="dxa"/>
          </w:tcPr>
          <w:p w14:paraId="65521048" w14:textId="1A04D388" w:rsidR="0068454C" w:rsidRDefault="0068454C" w:rsidP="000D7F53">
            <w:pPr>
              <w:rPr>
                <w:sz w:val="24"/>
                <w:szCs w:val="24"/>
              </w:rPr>
            </w:pPr>
            <w:r>
              <w:rPr>
                <w:sz w:val="24"/>
                <w:szCs w:val="24"/>
              </w:rPr>
              <w:t>Joe Bourne, Darren Axe</w:t>
            </w:r>
            <w:ins w:id="2" w:author="lusuewd" w:date="2017-06-29T11:58:00Z">
              <w:r w:rsidR="00E9006E">
                <w:rPr>
                  <w:sz w:val="24"/>
                  <w:szCs w:val="24"/>
                </w:rPr>
                <w:t>, Stu Powers</w:t>
              </w:r>
            </w:ins>
          </w:p>
          <w:p w14:paraId="1847908C" w14:textId="77777777" w:rsidR="0068454C" w:rsidRDefault="0068454C" w:rsidP="000D7F53">
            <w:pPr>
              <w:rPr>
                <w:sz w:val="24"/>
                <w:szCs w:val="24"/>
              </w:rPr>
            </w:pPr>
          </w:p>
          <w:p w14:paraId="0C80FE0A" w14:textId="77777777" w:rsidR="0068454C" w:rsidRDefault="0068454C" w:rsidP="000D7F53">
            <w:pPr>
              <w:rPr>
                <w:sz w:val="24"/>
                <w:szCs w:val="24"/>
              </w:rPr>
            </w:pPr>
          </w:p>
          <w:p w14:paraId="4B9E7B6E" w14:textId="77777777" w:rsidR="0068454C" w:rsidRDefault="0068454C" w:rsidP="000D7F53">
            <w:pPr>
              <w:rPr>
                <w:sz w:val="24"/>
                <w:szCs w:val="24"/>
              </w:rPr>
            </w:pPr>
          </w:p>
          <w:p w14:paraId="19F214D6" w14:textId="77777777" w:rsidR="0068454C" w:rsidDel="00E9006E" w:rsidRDefault="0068454C" w:rsidP="000D7F53">
            <w:pPr>
              <w:rPr>
                <w:del w:id="3" w:author="lusuewd" w:date="2017-06-29T11:58:00Z"/>
                <w:sz w:val="24"/>
                <w:szCs w:val="24"/>
              </w:rPr>
            </w:pPr>
          </w:p>
          <w:p w14:paraId="77162277" w14:textId="77777777" w:rsidR="0068454C" w:rsidRDefault="0068454C" w:rsidP="000D7F53">
            <w:pPr>
              <w:rPr>
                <w:sz w:val="24"/>
                <w:szCs w:val="24"/>
              </w:rPr>
            </w:pPr>
            <w:r>
              <w:rPr>
                <w:sz w:val="24"/>
                <w:szCs w:val="24"/>
              </w:rPr>
              <w:t>LUSU Employees</w:t>
            </w:r>
          </w:p>
          <w:p w14:paraId="27352F6F" w14:textId="77777777" w:rsidR="0068454C" w:rsidRDefault="0068454C" w:rsidP="000D7F53">
            <w:pPr>
              <w:rPr>
                <w:sz w:val="24"/>
                <w:szCs w:val="24"/>
              </w:rPr>
            </w:pPr>
          </w:p>
          <w:p w14:paraId="3E698712" w14:textId="77777777" w:rsidR="0068454C" w:rsidRDefault="0068454C" w:rsidP="000D7F53">
            <w:pPr>
              <w:rPr>
                <w:sz w:val="24"/>
                <w:szCs w:val="24"/>
              </w:rPr>
            </w:pPr>
          </w:p>
          <w:p w14:paraId="716F9DE5" w14:textId="77777777" w:rsidR="0068454C" w:rsidRDefault="0068454C" w:rsidP="000D7F53">
            <w:pPr>
              <w:rPr>
                <w:sz w:val="24"/>
                <w:szCs w:val="24"/>
              </w:rPr>
            </w:pPr>
          </w:p>
          <w:p w14:paraId="62094AA8" w14:textId="77777777" w:rsidR="0068454C" w:rsidRDefault="0068454C" w:rsidP="000D7F53">
            <w:pPr>
              <w:rPr>
                <w:sz w:val="24"/>
                <w:szCs w:val="24"/>
              </w:rPr>
            </w:pPr>
          </w:p>
          <w:p w14:paraId="19820199" w14:textId="77777777" w:rsidR="0068454C" w:rsidDel="00E9006E" w:rsidRDefault="0068454C" w:rsidP="004B48B8">
            <w:pPr>
              <w:rPr>
                <w:del w:id="4" w:author="lusuewd" w:date="2017-06-29T11:58:00Z"/>
                <w:sz w:val="24"/>
                <w:szCs w:val="24"/>
              </w:rPr>
            </w:pPr>
          </w:p>
          <w:p w14:paraId="49D26440" w14:textId="77777777" w:rsidR="00E9006E" w:rsidRDefault="00E9006E" w:rsidP="000D7F53">
            <w:pPr>
              <w:rPr>
                <w:ins w:id="5" w:author="lusuewd" w:date="2017-06-29T11:58:00Z"/>
                <w:sz w:val="24"/>
                <w:szCs w:val="24"/>
              </w:rPr>
            </w:pPr>
          </w:p>
          <w:p w14:paraId="2B841A02" w14:textId="4633BC7A" w:rsidR="0068454C" w:rsidRDefault="0068454C" w:rsidP="004B48B8">
            <w:pPr>
              <w:rPr>
                <w:sz w:val="24"/>
                <w:szCs w:val="24"/>
              </w:rPr>
            </w:pPr>
            <w:r>
              <w:rPr>
                <w:sz w:val="24"/>
                <w:szCs w:val="24"/>
              </w:rPr>
              <w:t>FTO Team, LUSU Employees</w:t>
            </w:r>
            <w:ins w:id="6" w:author="lusuewd" w:date="2017-06-29T11:58:00Z">
              <w:r w:rsidR="00E9006E">
                <w:rPr>
                  <w:sz w:val="24"/>
                  <w:szCs w:val="24"/>
                </w:rPr>
                <w:t>.</w:t>
              </w:r>
            </w:ins>
            <w:del w:id="7" w:author="lusuewd" w:date="2017-06-29T11:58:00Z">
              <w:r w:rsidDel="00E9006E">
                <w:rPr>
                  <w:sz w:val="24"/>
                  <w:szCs w:val="24"/>
                </w:rPr>
                <w:delText>.</w:delText>
              </w:r>
            </w:del>
          </w:p>
        </w:tc>
        <w:tc>
          <w:tcPr>
            <w:tcW w:w="2835" w:type="dxa"/>
          </w:tcPr>
          <w:p w14:paraId="05E686E3" w14:textId="77777777" w:rsidR="0068454C" w:rsidRDefault="0068454C" w:rsidP="000D7F53">
            <w:pPr>
              <w:rPr>
                <w:sz w:val="24"/>
                <w:szCs w:val="24"/>
              </w:rPr>
            </w:pPr>
            <w:r>
              <w:rPr>
                <w:sz w:val="24"/>
                <w:szCs w:val="24"/>
              </w:rPr>
              <w:t>A guide that gives accurate information on the procurement of responsibly sourced items.</w:t>
            </w:r>
          </w:p>
          <w:p w14:paraId="77D162DE" w14:textId="77777777" w:rsidR="0068454C" w:rsidRDefault="0068454C" w:rsidP="000D7F53">
            <w:pPr>
              <w:rPr>
                <w:sz w:val="24"/>
                <w:szCs w:val="24"/>
              </w:rPr>
            </w:pPr>
          </w:p>
          <w:p w14:paraId="36CAC587" w14:textId="77777777" w:rsidR="0068454C" w:rsidRDefault="0068454C" w:rsidP="000D7F53">
            <w:pPr>
              <w:rPr>
                <w:sz w:val="24"/>
                <w:szCs w:val="24"/>
              </w:rPr>
            </w:pPr>
            <w:r>
              <w:rPr>
                <w:sz w:val="24"/>
                <w:szCs w:val="24"/>
              </w:rPr>
              <w:t>A Union that centrally practices its Green methods and embeds them in all its activity</w:t>
            </w:r>
          </w:p>
          <w:p w14:paraId="1C088EA8" w14:textId="77777777" w:rsidR="0068454C" w:rsidRDefault="0068454C" w:rsidP="000D7F53">
            <w:pPr>
              <w:rPr>
                <w:sz w:val="24"/>
                <w:szCs w:val="24"/>
              </w:rPr>
            </w:pPr>
          </w:p>
          <w:p w14:paraId="0F5588DE" w14:textId="77777777" w:rsidR="0068454C" w:rsidRDefault="0068454C" w:rsidP="000D7F53">
            <w:pPr>
              <w:rPr>
                <w:sz w:val="24"/>
                <w:szCs w:val="24"/>
              </w:rPr>
            </w:pPr>
          </w:p>
          <w:p w14:paraId="5F706B36" w14:textId="77777777" w:rsidR="0068454C" w:rsidRDefault="0068454C" w:rsidP="004B48B8">
            <w:pPr>
              <w:rPr>
                <w:sz w:val="24"/>
                <w:szCs w:val="24"/>
              </w:rPr>
            </w:pPr>
            <w:r>
              <w:rPr>
                <w:sz w:val="24"/>
                <w:szCs w:val="24"/>
              </w:rPr>
              <w:t>A campus community that is encouraged to be as ethically responsible as possible and is embedded in their decision making processes.</w:t>
            </w:r>
          </w:p>
        </w:tc>
      </w:tr>
      <w:tr w:rsidR="0068454C" w:rsidRPr="00051D5C" w14:paraId="7782C02A" w14:textId="77777777" w:rsidTr="004B48B8">
        <w:trPr>
          <w:trHeight w:val="328"/>
        </w:trPr>
        <w:tc>
          <w:tcPr>
            <w:tcW w:w="2834" w:type="dxa"/>
          </w:tcPr>
          <w:p w14:paraId="549CDDD1" w14:textId="77777777" w:rsidR="0068454C" w:rsidRDefault="0068454C" w:rsidP="004B48B8">
            <w:pPr>
              <w:rPr>
                <w:sz w:val="24"/>
                <w:szCs w:val="24"/>
              </w:rPr>
            </w:pPr>
            <w:r>
              <w:rPr>
                <w:sz w:val="24"/>
                <w:szCs w:val="24"/>
              </w:rPr>
              <w:t>Sustainable Travel</w:t>
            </w:r>
          </w:p>
        </w:tc>
        <w:tc>
          <w:tcPr>
            <w:tcW w:w="2835" w:type="dxa"/>
          </w:tcPr>
          <w:p w14:paraId="20F67A50" w14:textId="77777777" w:rsidR="0068454C" w:rsidRDefault="0068454C" w:rsidP="000D7F53">
            <w:pPr>
              <w:rPr>
                <w:sz w:val="24"/>
                <w:szCs w:val="24"/>
              </w:rPr>
            </w:pPr>
            <w:r>
              <w:rPr>
                <w:sz w:val="24"/>
                <w:szCs w:val="24"/>
              </w:rPr>
              <w:t>To implement a plan to ‘cap’ the amount of car travel claimable to the limit of a public transport priced ticket</w:t>
            </w:r>
          </w:p>
        </w:tc>
        <w:tc>
          <w:tcPr>
            <w:tcW w:w="2835" w:type="dxa"/>
          </w:tcPr>
          <w:p w14:paraId="2ABF0B4E" w14:textId="77777777" w:rsidR="0068454C" w:rsidRDefault="0068454C" w:rsidP="000D7F53">
            <w:pPr>
              <w:rPr>
                <w:sz w:val="24"/>
                <w:szCs w:val="24"/>
              </w:rPr>
            </w:pPr>
            <w:r>
              <w:rPr>
                <w:sz w:val="24"/>
                <w:szCs w:val="24"/>
              </w:rPr>
              <w:t>July 2017 – July 2018</w:t>
            </w:r>
          </w:p>
        </w:tc>
        <w:tc>
          <w:tcPr>
            <w:tcW w:w="2835" w:type="dxa"/>
          </w:tcPr>
          <w:p w14:paraId="7E218AAC" w14:textId="77777777" w:rsidR="0068454C" w:rsidRDefault="0068454C" w:rsidP="000D7F53">
            <w:pPr>
              <w:rPr>
                <w:sz w:val="24"/>
                <w:szCs w:val="24"/>
              </w:rPr>
            </w:pPr>
            <w:r>
              <w:rPr>
                <w:sz w:val="24"/>
                <w:szCs w:val="24"/>
              </w:rPr>
              <w:t>Claire Geddes, Finance, Joe Bourne, VP Welfare and Community</w:t>
            </w:r>
          </w:p>
        </w:tc>
        <w:tc>
          <w:tcPr>
            <w:tcW w:w="2835" w:type="dxa"/>
          </w:tcPr>
          <w:p w14:paraId="67D1D26E" w14:textId="77777777" w:rsidR="0068454C" w:rsidRDefault="0068454C" w:rsidP="000D7F53">
            <w:pPr>
              <w:rPr>
                <w:sz w:val="24"/>
                <w:szCs w:val="24"/>
              </w:rPr>
            </w:pPr>
            <w:r>
              <w:rPr>
                <w:sz w:val="24"/>
                <w:szCs w:val="24"/>
              </w:rPr>
              <w:t>A Union that nudges behaviour of staff and students to choose public transport wherever possible</w:t>
            </w:r>
          </w:p>
        </w:tc>
      </w:tr>
      <w:tr w:rsidR="0068454C" w:rsidRPr="00051D5C" w14:paraId="0571A580" w14:textId="77777777" w:rsidTr="004B48B8">
        <w:trPr>
          <w:trHeight w:val="328"/>
        </w:trPr>
        <w:tc>
          <w:tcPr>
            <w:tcW w:w="2834" w:type="dxa"/>
          </w:tcPr>
          <w:p w14:paraId="6E131546" w14:textId="77777777" w:rsidR="0068454C" w:rsidRPr="00E741D5" w:rsidRDefault="0068454C" w:rsidP="004B48B8">
            <w:pPr>
              <w:rPr>
                <w:sz w:val="24"/>
                <w:szCs w:val="24"/>
              </w:rPr>
            </w:pPr>
            <w:r>
              <w:rPr>
                <w:sz w:val="24"/>
                <w:szCs w:val="24"/>
              </w:rPr>
              <w:t>Reduce Paper Usage</w:t>
            </w:r>
          </w:p>
        </w:tc>
        <w:tc>
          <w:tcPr>
            <w:tcW w:w="2835" w:type="dxa"/>
          </w:tcPr>
          <w:p w14:paraId="6D240EBF" w14:textId="77777777" w:rsidR="0068454C" w:rsidRDefault="0068454C" w:rsidP="004B48B8">
            <w:pPr>
              <w:rPr>
                <w:sz w:val="24"/>
                <w:szCs w:val="24"/>
              </w:rPr>
            </w:pPr>
            <w:r>
              <w:rPr>
                <w:sz w:val="24"/>
                <w:szCs w:val="24"/>
              </w:rPr>
              <w:t>To reduce the amount of paper we use in the Union office to only necessity usage and print double sided</w:t>
            </w:r>
          </w:p>
          <w:p w14:paraId="1B569A05" w14:textId="77777777" w:rsidR="0068454C" w:rsidRDefault="0068454C" w:rsidP="004B48B8">
            <w:pPr>
              <w:rPr>
                <w:sz w:val="24"/>
                <w:szCs w:val="24"/>
              </w:rPr>
            </w:pPr>
          </w:p>
          <w:p w14:paraId="645F6331" w14:textId="77777777" w:rsidR="0068454C" w:rsidRDefault="0068454C" w:rsidP="004B48B8">
            <w:pPr>
              <w:rPr>
                <w:sz w:val="24"/>
                <w:szCs w:val="24"/>
              </w:rPr>
            </w:pPr>
            <w:r>
              <w:rPr>
                <w:sz w:val="24"/>
                <w:szCs w:val="24"/>
              </w:rPr>
              <w:t>Ensure all paper bought and outsourced printed on is 100% recycled</w:t>
            </w:r>
          </w:p>
          <w:p w14:paraId="3A6D438A" w14:textId="77777777" w:rsidR="0068454C" w:rsidRDefault="0068454C" w:rsidP="004B48B8">
            <w:pPr>
              <w:rPr>
                <w:sz w:val="24"/>
                <w:szCs w:val="24"/>
              </w:rPr>
            </w:pPr>
          </w:p>
          <w:p w14:paraId="0CC4DED3" w14:textId="77777777" w:rsidR="0068454C" w:rsidRDefault="0068454C" w:rsidP="004B48B8">
            <w:pPr>
              <w:rPr>
                <w:sz w:val="24"/>
                <w:szCs w:val="24"/>
              </w:rPr>
            </w:pPr>
          </w:p>
          <w:p w14:paraId="77A50862" w14:textId="77777777" w:rsidR="0068454C" w:rsidRDefault="0068454C" w:rsidP="004B48B8">
            <w:pPr>
              <w:rPr>
                <w:sz w:val="24"/>
                <w:szCs w:val="24"/>
              </w:rPr>
            </w:pPr>
            <w:r>
              <w:rPr>
                <w:sz w:val="24"/>
                <w:szCs w:val="24"/>
              </w:rPr>
              <w:t>Annually review the use of paper used by Student Media</w:t>
            </w:r>
          </w:p>
          <w:p w14:paraId="113F9F99" w14:textId="77777777" w:rsidR="0068454C" w:rsidRPr="00051D5C" w:rsidRDefault="0068454C" w:rsidP="004B48B8">
            <w:pPr>
              <w:rPr>
                <w:sz w:val="24"/>
                <w:szCs w:val="24"/>
              </w:rPr>
            </w:pPr>
          </w:p>
        </w:tc>
        <w:tc>
          <w:tcPr>
            <w:tcW w:w="2835" w:type="dxa"/>
          </w:tcPr>
          <w:p w14:paraId="50DA7E22" w14:textId="6A440C1A" w:rsidR="0068454C" w:rsidRDefault="0068454C" w:rsidP="004B48B8">
            <w:pPr>
              <w:rPr>
                <w:sz w:val="24"/>
                <w:szCs w:val="24"/>
              </w:rPr>
            </w:pPr>
            <w:r>
              <w:rPr>
                <w:sz w:val="24"/>
                <w:szCs w:val="24"/>
              </w:rPr>
              <w:lastRenderedPageBreak/>
              <w:t>Present – June 2019</w:t>
            </w:r>
          </w:p>
          <w:p w14:paraId="6925B81D" w14:textId="77777777" w:rsidR="0068454C" w:rsidRDefault="0068454C" w:rsidP="004B48B8">
            <w:pPr>
              <w:rPr>
                <w:sz w:val="24"/>
                <w:szCs w:val="24"/>
              </w:rPr>
            </w:pPr>
          </w:p>
          <w:p w14:paraId="6715219A" w14:textId="77777777" w:rsidR="0068454C" w:rsidRDefault="0068454C" w:rsidP="004B48B8">
            <w:pPr>
              <w:rPr>
                <w:sz w:val="24"/>
                <w:szCs w:val="24"/>
              </w:rPr>
            </w:pPr>
          </w:p>
          <w:p w14:paraId="30B6EE75" w14:textId="77777777" w:rsidR="0068454C" w:rsidRDefault="0068454C" w:rsidP="004B48B8">
            <w:pPr>
              <w:rPr>
                <w:sz w:val="24"/>
                <w:szCs w:val="24"/>
              </w:rPr>
            </w:pPr>
          </w:p>
          <w:p w14:paraId="74E6CC5A" w14:textId="77777777" w:rsidR="0068454C" w:rsidRDefault="0068454C" w:rsidP="004B48B8">
            <w:pPr>
              <w:rPr>
                <w:sz w:val="24"/>
                <w:szCs w:val="24"/>
              </w:rPr>
            </w:pPr>
          </w:p>
          <w:p w14:paraId="553A8E55" w14:textId="77777777" w:rsidR="0068454C" w:rsidRDefault="0068454C" w:rsidP="004B48B8">
            <w:pPr>
              <w:rPr>
                <w:sz w:val="24"/>
                <w:szCs w:val="24"/>
              </w:rPr>
            </w:pPr>
          </w:p>
          <w:p w14:paraId="4273339D" w14:textId="4F91239A" w:rsidR="0068454C" w:rsidRDefault="0068454C" w:rsidP="004B48B8">
            <w:pPr>
              <w:rPr>
                <w:sz w:val="24"/>
                <w:szCs w:val="24"/>
              </w:rPr>
            </w:pPr>
            <w:r>
              <w:rPr>
                <w:sz w:val="24"/>
                <w:szCs w:val="24"/>
              </w:rPr>
              <w:t>Present – June 2019</w:t>
            </w:r>
          </w:p>
          <w:p w14:paraId="588FD49E" w14:textId="77777777" w:rsidR="0068454C" w:rsidRDefault="0068454C" w:rsidP="004B48B8">
            <w:pPr>
              <w:rPr>
                <w:sz w:val="24"/>
                <w:szCs w:val="24"/>
              </w:rPr>
            </w:pPr>
          </w:p>
          <w:p w14:paraId="20DC8F49" w14:textId="77777777" w:rsidR="0068454C" w:rsidRDefault="0068454C" w:rsidP="004B48B8">
            <w:pPr>
              <w:rPr>
                <w:sz w:val="24"/>
                <w:szCs w:val="24"/>
              </w:rPr>
            </w:pPr>
          </w:p>
          <w:p w14:paraId="4871ADD9" w14:textId="77777777" w:rsidR="0068454C" w:rsidRDefault="0068454C" w:rsidP="004B48B8">
            <w:pPr>
              <w:rPr>
                <w:sz w:val="24"/>
                <w:szCs w:val="24"/>
              </w:rPr>
            </w:pPr>
          </w:p>
          <w:p w14:paraId="4C273EDD" w14:textId="77777777" w:rsidR="0068454C" w:rsidRDefault="0068454C" w:rsidP="004B48B8">
            <w:pPr>
              <w:rPr>
                <w:sz w:val="24"/>
                <w:szCs w:val="24"/>
              </w:rPr>
            </w:pPr>
          </w:p>
          <w:p w14:paraId="18A386BE" w14:textId="77777777" w:rsidR="0068454C" w:rsidRPr="00E741D5" w:rsidRDefault="0068454C" w:rsidP="004B48B8">
            <w:pPr>
              <w:rPr>
                <w:sz w:val="24"/>
                <w:szCs w:val="24"/>
              </w:rPr>
            </w:pPr>
            <w:r>
              <w:rPr>
                <w:sz w:val="24"/>
                <w:szCs w:val="24"/>
              </w:rPr>
              <w:t>July 2017 – June 2019</w:t>
            </w:r>
          </w:p>
        </w:tc>
        <w:tc>
          <w:tcPr>
            <w:tcW w:w="2835" w:type="dxa"/>
          </w:tcPr>
          <w:p w14:paraId="5474F46C" w14:textId="77777777" w:rsidR="0068454C" w:rsidRDefault="0068454C" w:rsidP="004B48B8">
            <w:pPr>
              <w:rPr>
                <w:sz w:val="24"/>
                <w:szCs w:val="24"/>
              </w:rPr>
            </w:pPr>
            <w:r>
              <w:rPr>
                <w:sz w:val="24"/>
                <w:szCs w:val="24"/>
              </w:rPr>
              <w:lastRenderedPageBreak/>
              <w:t xml:space="preserve">LUSU Employees </w:t>
            </w:r>
          </w:p>
          <w:p w14:paraId="25D1C56D" w14:textId="77777777" w:rsidR="0068454C" w:rsidRDefault="0068454C" w:rsidP="004B48B8">
            <w:pPr>
              <w:rPr>
                <w:sz w:val="24"/>
                <w:szCs w:val="24"/>
              </w:rPr>
            </w:pPr>
          </w:p>
          <w:p w14:paraId="7B8FB98A" w14:textId="77777777" w:rsidR="0068454C" w:rsidRDefault="0068454C" w:rsidP="004B48B8">
            <w:pPr>
              <w:rPr>
                <w:sz w:val="24"/>
                <w:szCs w:val="24"/>
              </w:rPr>
            </w:pPr>
          </w:p>
          <w:p w14:paraId="53CDE642" w14:textId="77777777" w:rsidR="0068454C" w:rsidRDefault="0068454C" w:rsidP="004B48B8">
            <w:pPr>
              <w:rPr>
                <w:sz w:val="24"/>
                <w:szCs w:val="24"/>
              </w:rPr>
            </w:pPr>
          </w:p>
          <w:p w14:paraId="1D074706" w14:textId="77777777" w:rsidR="0068454C" w:rsidRDefault="0068454C" w:rsidP="004B48B8">
            <w:pPr>
              <w:rPr>
                <w:sz w:val="24"/>
                <w:szCs w:val="24"/>
              </w:rPr>
            </w:pPr>
          </w:p>
          <w:p w14:paraId="3B3C6AE0" w14:textId="77777777" w:rsidR="0068454C" w:rsidRDefault="0068454C" w:rsidP="004B48B8">
            <w:pPr>
              <w:rPr>
                <w:sz w:val="24"/>
                <w:szCs w:val="24"/>
              </w:rPr>
            </w:pPr>
          </w:p>
          <w:p w14:paraId="17DCE7F9" w14:textId="08E6C80F" w:rsidR="0068454C" w:rsidRDefault="0068454C" w:rsidP="004B48B8">
            <w:pPr>
              <w:rPr>
                <w:sz w:val="24"/>
                <w:szCs w:val="24"/>
              </w:rPr>
            </w:pPr>
            <w:r>
              <w:rPr>
                <w:sz w:val="24"/>
                <w:szCs w:val="24"/>
              </w:rPr>
              <w:t xml:space="preserve">Bob Hart, Stu Powers, LUSU Solutions Team </w:t>
            </w:r>
          </w:p>
          <w:p w14:paraId="10BBF1B5" w14:textId="77777777" w:rsidR="0068454C" w:rsidRDefault="0068454C" w:rsidP="004B48B8">
            <w:pPr>
              <w:rPr>
                <w:sz w:val="24"/>
                <w:szCs w:val="24"/>
              </w:rPr>
            </w:pPr>
          </w:p>
          <w:p w14:paraId="153473B7" w14:textId="77777777" w:rsidR="0068454C" w:rsidRDefault="0068454C" w:rsidP="004B48B8">
            <w:pPr>
              <w:rPr>
                <w:sz w:val="24"/>
                <w:szCs w:val="24"/>
              </w:rPr>
            </w:pPr>
          </w:p>
          <w:p w14:paraId="789744E9" w14:textId="77777777" w:rsidR="0017323D" w:rsidRDefault="0017323D" w:rsidP="004B48B8">
            <w:pPr>
              <w:rPr>
                <w:sz w:val="24"/>
                <w:szCs w:val="24"/>
              </w:rPr>
            </w:pPr>
          </w:p>
          <w:p w14:paraId="1847E77C" w14:textId="399A896F" w:rsidR="0068454C" w:rsidRPr="00E741D5" w:rsidRDefault="0068454C" w:rsidP="004B48B8">
            <w:pPr>
              <w:rPr>
                <w:sz w:val="24"/>
                <w:szCs w:val="24"/>
              </w:rPr>
            </w:pPr>
            <w:r>
              <w:rPr>
                <w:sz w:val="24"/>
                <w:szCs w:val="24"/>
              </w:rPr>
              <w:t>Joe Bourne, VP Campaigns and Communications</w:t>
            </w:r>
          </w:p>
        </w:tc>
        <w:tc>
          <w:tcPr>
            <w:tcW w:w="2835" w:type="dxa"/>
          </w:tcPr>
          <w:p w14:paraId="198835C6" w14:textId="77777777" w:rsidR="0068454C" w:rsidRDefault="0068454C" w:rsidP="004B48B8">
            <w:pPr>
              <w:rPr>
                <w:sz w:val="24"/>
                <w:szCs w:val="24"/>
              </w:rPr>
            </w:pPr>
            <w:r>
              <w:rPr>
                <w:sz w:val="24"/>
                <w:szCs w:val="24"/>
              </w:rPr>
              <w:lastRenderedPageBreak/>
              <w:t>A greener environment to work in and less paper wastage</w:t>
            </w:r>
          </w:p>
          <w:p w14:paraId="1983A979" w14:textId="77777777" w:rsidR="0068454C" w:rsidRDefault="0068454C" w:rsidP="004B48B8">
            <w:pPr>
              <w:rPr>
                <w:sz w:val="24"/>
                <w:szCs w:val="24"/>
              </w:rPr>
            </w:pPr>
          </w:p>
          <w:p w14:paraId="6B0957CD" w14:textId="77777777" w:rsidR="0068454C" w:rsidRDefault="0068454C" w:rsidP="004B48B8">
            <w:pPr>
              <w:rPr>
                <w:sz w:val="24"/>
                <w:szCs w:val="24"/>
              </w:rPr>
            </w:pPr>
          </w:p>
          <w:p w14:paraId="607A534C" w14:textId="77777777" w:rsidR="0068454C" w:rsidRDefault="0068454C" w:rsidP="00B00C79">
            <w:pPr>
              <w:rPr>
                <w:sz w:val="24"/>
                <w:szCs w:val="24"/>
              </w:rPr>
            </w:pPr>
          </w:p>
          <w:p w14:paraId="4FDA8651" w14:textId="77777777" w:rsidR="0068454C" w:rsidRDefault="0068454C" w:rsidP="00B00C79">
            <w:pPr>
              <w:rPr>
                <w:sz w:val="24"/>
                <w:szCs w:val="24"/>
              </w:rPr>
            </w:pPr>
            <w:r>
              <w:rPr>
                <w:sz w:val="24"/>
                <w:szCs w:val="24"/>
              </w:rPr>
              <w:t>An image which is truly sustainable and contributes to Green businesses</w:t>
            </w:r>
          </w:p>
          <w:p w14:paraId="0D5FA6FF" w14:textId="77777777" w:rsidR="0068454C" w:rsidRDefault="0068454C" w:rsidP="00B00C79">
            <w:pPr>
              <w:rPr>
                <w:sz w:val="24"/>
                <w:szCs w:val="24"/>
              </w:rPr>
            </w:pPr>
          </w:p>
          <w:p w14:paraId="299648C0" w14:textId="77777777" w:rsidR="0068454C" w:rsidRPr="00051D5C" w:rsidRDefault="0068454C" w:rsidP="00B00C79">
            <w:pPr>
              <w:rPr>
                <w:sz w:val="24"/>
                <w:szCs w:val="24"/>
              </w:rPr>
            </w:pPr>
            <w:r>
              <w:rPr>
                <w:sz w:val="24"/>
                <w:szCs w:val="24"/>
              </w:rPr>
              <w:t>If financially and makes sense in regards to circulation then less paper being used or find better sourced paper</w:t>
            </w:r>
          </w:p>
        </w:tc>
      </w:tr>
      <w:tr w:rsidR="0068454C" w:rsidRPr="00517423" w14:paraId="0B148C77" w14:textId="77777777" w:rsidTr="004B48B8">
        <w:tc>
          <w:tcPr>
            <w:tcW w:w="2834" w:type="dxa"/>
          </w:tcPr>
          <w:p w14:paraId="7A07892D" w14:textId="77777777" w:rsidR="0068454C" w:rsidRDefault="0068454C" w:rsidP="004B48B8">
            <w:pPr>
              <w:rPr>
                <w:sz w:val="24"/>
                <w:szCs w:val="24"/>
              </w:rPr>
            </w:pPr>
            <w:r>
              <w:rPr>
                <w:sz w:val="24"/>
                <w:szCs w:val="24"/>
              </w:rPr>
              <w:lastRenderedPageBreak/>
              <w:t xml:space="preserve">Ensure Central’s product range is sourced responsibly </w:t>
            </w:r>
          </w:p>
        </w:tc>
        <w:tc>
          <w:tcPr>
            <w:tcW w:w="2835" w:type="dxa"/>
          </w:tcPr>
          <w:p w14:paraId="0E268D72" w14:textId="77777777" w:rsidR="0068454C" w:rsidRPr="00517423" w:rsidRDefault="0068454C">
            <w:pPr>
              <w:rPr>
                <w:sz w:val="24"/>
                <w:szCs w:val="24"/>
              </w:rPr>
            </w:pPr>
            <w:r>
              <w:rPr>
                <w:sz w:val="24"/>
                <w:szCs w:val="24"/>
              </w:rPr>
              <w:t>To keep an audit of products in Central and if a responsibly sourced option arrives at a  competitive value to change over</w:t>
            </w:r>
          </w:p>
        </w:tc>
        <w:tc>
          <w:tcPr>
            <w:tcW w:w="2835" w:type="dxa"/>
          </w:tcPr>
          <w:p w14:paraId="780CF8E5" w14:textId="18959289" w:rsidR="0068454C" w:rsidRPr="00E741D5" w:rsidRDefault="0068454C" w:rsidP="004B48B8">
            <w:pPr>
              <w:rPr>
                <w:sz w:val="24"/>
                <w:szCs w:val="24"/>
              </w:rPr>
            </w:pPr>
            <w:r>
              <w:rPr>
                <w:sz w:val="24"/>
                <w:szCs w:val="24"/>
              </w:rPr>
              <w:t>Present – June 2019</w:t>
            </w:r>
          </w:p>
        </w:tc>
        <w:tc>
          <w:tcPr>
            <w:tcW w:w="2835" w:type="dxa"/>
          </w:tcPr>
          <w:p w14:paraId="24B56905" w14:textId="77777777" w:rsidR="0068454C" w:rsidRDefault="0068454C" w:rsidP="004B48B8">
            <w:pPr>
              <w:rPr>
                <w:sz w:val="24"/>
                <w:szCs w:val="24"/>
              </w:rPr>
            </w:pPr>
            <w:r>
              <w:rPr>
                <w:sz w:val="24"/>
                <w:szCs w:val="24"/>
              </w:rPr>
              <w:t>VP Union Development</w:t>
            </w:r>
          </w:p>
        </w:tc>
        <w:tc>
          <w:tcPr>
            <w:tcW w:w="2835" w:type="dxa"/>
          </w:tcPr>
          <w:p w14:paraId="5E8ABA28" w14:textId="77777777" w:rsidR="0068454C" w:rsidRPr="00517423" w:rsidRDefault="0068454C" w:rsidP="001933FA">
            <w:pPr>
              <w:rPr>
                <w:sz w:val="24"/>
                <w:szCs w:val="24"/>
              </w:rPr>
            </w:pPr>
            <w:r>
              <w:rPr>
                <w:sz w:val="24"/>
                <w:szCs w:val="24"/>
              </w:rPr>
              <w:t>A business the consistently moves forward in responsible sourcing</w:t>
            </w:r>
          </w:p>
        </w:tc>
      </w:tr>
    </w:tbl>
    <w:p w14:paraId="3B5963FE" w14:textId="77777777" w:rsidR="0068454C" w:rsidRDefault="0068454C" w:rsidP="00FE731D">
      <w:pPr>
        <w:jc w:val="both"/>
        <w:rPr>
          <w:b/>
          <w:sz w:val="24"/>
          <w:szCs w:val="24"/>
          <w:u w:val="single"/>
        </w:rPr>
      </w:pPr>
    </w:p>
    <w:tbl>
      <w:tblPr>
        <w:tblStyle w:val="TableGrid"/>
        <w:tblW w:w="0" w:type="auto"/>
        <w:tblLook w:val="04A0" w:firstRow="1" w:lastRow="0" w:firstColumn="1" w:lastColumn="0" w:noHBand="0" w:noVBand="1"/>
      </w:tblPr>
      <w:tblGrid>
        <w:gridCol w:w="2834"/>
        <w:gridCol w:w="2835"/>
        <w:gridCol w:w="2835"/>
        <w:gridCol w:w="2835"/>
        <w:gridCol w:w="2835"/>
      </w:tblGrid>
      <w:tr w:rsidR="004D08FA" w:rsidRPr="00AA14FF" w14:paraId="3E138E9A" w14:textId="77777777" w:rsidTr="004B48B8">
        <w:tc>
          <w:tcPr>
            <w:tcW w:w="2834" w:type="dxa"/>
          </w:tcPr>
          <w:p w14:paraId="6F5DE096" w14:textId="77777777" w:rsidR="004D08FA" w:rsidRPr="00AA14FF" w:rsidRDefault="004D08FA" w:rsidP="004B48B8">
            <w:pPr>
              <w:rPr>
                <w:b/>
                <w:sz w:val="28"/>
                <w:szCs w:val="28"/>
              </w:rPr>
            </w:pPr>
            <w:r w:rsidRPr="00AA14FF">
              <w:rPr>
                <w:b/>
                <w:sz w:val="28"/>
                <w:szCs w:val="28"/>
              </w:rPr>
              <w:t>Objective and Specific Supporting Actions</w:t>
            </w:r>
          </w:p>
        </w:tc>
        <w:tc>
          <w:tcPr>
            <w:tcW w:w="2835" w:type="dxa"/>
          </w:tcPr>
          <w:p w14:paraId="7F7DC81C" w14:textId="77777777" w:rsidR="004D08FA" w:rsidRPr="00AA14FF" w:rsidRDefault="004D08FA" w:rsidP="004B48B8">
            <w:pPr>
              <w:rPr>
                <w:b/>
                <w:sz w:val="28"/>
                <w:szCs w:val="28"/>
              </w:rPr>
            </w:pPr>
            <w:r w:rsidRPr="00AA14FF">
              <w:rPr>
                <w:b/>
                <w:sz w:val="28"/>
                <w:szCs w:val="28"/>
              </w:rPr>
              <w:t>Actions/Activities for Implementation</w:t>
            </w:r>
          </w:p>
        </w:tc>
        <w:tc>
          <w:tcPr>
            <w:tcW w:w="2835" w:type="dxa"/>
          </w:tcPr>
          <w:p w14:paraId="1772D07D" w14:textId="77777777" w:rsidR="004D08FA" w:rsidRPr="00AA14FF" w:rsidRDefault="004D08FA" w:rsidP="004B48B8">
            <w:pPr>
              <w:rPr>
                <w:b/>
                <w:sz w:val="28"/>
                <w:szCs w:val="28"/>
              </w:rPr>
            </w:pPr>
            <w:r>
              <w:rPr>
                <w:b/>
                <w:sz w:val="28"/>
                <w:szCs w:val="28"/>
              </w:rPr>
              <w:t>Timescale</w:t>
            </w:r>
          </w:p>
        </w:tc>
        <w:tc>
          <w:tcPr>
            <w:tcW w:w="2835" w:type="dxa"/>
          </w:tcPr>
          <w:p w14:paraId="2AB4F7B2" w14:textId="77777777" w:rsidR="004D08FA" w:rsidRPr="00AA14FF" w:rsidRDefault="004D08FA" w:rsidP="004B48B8">
            <w:pPr>
              <w:rPr>
                <w:b/>
                <w:sz w:val="28"/>
                <w:szCs w:val="28"/>
              </w:rPr>
            </w:pPr>
            <w:r>
              <w:rPr>
                <w:b/>
                <w:sz w:val="28"/>
                <w:szCs w:val="28"/>
              </w:rPr>
              <w:t>Contributors</w:t>
            </w:r>
          </w:p>
        </w:tc>
        <w:tc>
          <w:tcPr>
            <w:tcW w:w="2835" w:type="dxa"/>
          </w:tcPr>
          <w:p w14:paraId="7B8F288C" w14:textId="77777777" w:rsidR="004D08FA" w:rsidRPr="00AA14FF" w:rsidRDefault="004D08FA" w:rsidP="004B48B8">
            <w:pPr>
              <w:rPr>
                <w:b/>
                <w:sz w:val="28"/>
                <w:szCs w:val="28"/>
              </w:rPr>
            </w:pPr>
            <w:r>
              <w:rPr>
                <w:b/>
                <w:sz w:val="28"/>
                <w:szCs w:val="28"/>
              </w:rPr>
              <w:t>Deliverables</w:t>
            </w:r>
          </w:p>
        </w:tc>
      </w:tr>
      <w:tr w:rsidR="004D08FA" w:rsidRPr="004D08FA" w14:paraId="7B51F407" w14:textId="77777777" w:rsidTr="004B48B8">
        <w:tc>
          <w:tcPr>
            <w:tcW w:w="14174" w:type="dxa"/>
            <w:gridSpan w:val="5"/>
          </w:tcPr>
          <w:p w14:paraId="6A37D778" w14:textId="3D235641" w:rsidR="004D08FA" w:rsidRPr="0017323D" w:rsidRDefault="004D08FA" w:rsidP="0017323D">
            <w:pPr>
              <w:pStyle w:val="ListParagraph"/>
              <w:numPr>
                <w:ilvl w:val="0"/>
                <w:numId w:val="7"/>
              </w:numPr>
              <w:rPr>
                <w:b/>
                <w:sz w:val="28"/>
                <w:szCs w:val="28"/>
                <w:u w:val="single"/>
              </w:rPr>
            </w:pPr>
            <w:r w:rsidRPr="004D08FA">
              <w:rPr>
                <w:b/>
                <w:sz w:val="28"/>
                <w:szCs w:val="28"/>
                <w:u w:val="single"/>
              </w:rPr>
              <w:t>To share our knowledge and work in partnership with the local community on these issues</w:t>
            </w:r>
          </w:p>
        </w:tc>
      </w:tr>
      <w:tr w:rsidR="004D08FA" w:rsidRPr="00051D5C" w14:paraId="636492B2" w14:textId="77777777" w:rsidTr="004B48B8">
        <w:trPr>
          <w:trHeight w:val="328"/>
        </w:trPr>
        <w:tc>
          <w:tcPr>
            <w:tcW w:w="2834" w:type="dxa"/>
          </w:tcPr>
          <w:p w14:paraId="120B9DCB" w14:textId="77777777" w:rsidR="004D08FA" w:rsidRPr="00E741D5" w:rsidRDefault="008B1EB4" w:rsidP="004B48B8">
            <w:pPr>
              <w:rPr>
                <w:sz w:val="24"/>
                <w:szCs w:val="24"/>
              </w:rPr>
            </w:pPr>
            <w:r>
              <w:rPr>
                <w:sz w:val="24"/>
                <w:szCs w:val="24"/>
              </w:rPr>
              <w:t>Green Transport</w:t>
            </w:r>
          </w:p>
        </w:tc>
        <w:tc>
          <w:tcPr>
            <w:tcW w:w="2835" w:type="dxa"/>
          </w:tcPr>
          <w:p w14:paraId="62B121ED" w14:textId="77777777" w:rsidR="00B00C79" w:rsidRPr="00051D5C" w:rsidRDefault="00B00C79" w:rsidP="004B48B8">
            <w:pPr>
              <w:rPr>
                <w:sz w:val="24"/>
                <w:szCs w:val="24"/>
              </w:rPr>
            </w:pPr>
            <w:r>
              <w:rPr>
                <w:sz w:val="24"/>
                <w:szCs w:val="24"/>
              </w:rPr>
              <w:t xml:space="preserve">To continue to lobby Stagecoach to invest in </w:t>
            </w:r>
            <w:r w:rsidR="00576BA9">
              <w:rPr>
                <w:sz w:val="24"/>
                <w:szCs w:val="24"/>
              </w:rPr>
              <w:t xml:space="preserve"> eco-friendly </w:t>
            </w:r>
            <w:r>
              <w:rPr>
                <w:sz w:val="24"/>
                <w:szCs w:val="24"/>
              </w:rPr>
              <w:t>buses</w:t>
            </w:r>
          </w:p>
        </w:tc>
        <w:tc>
          <w:tcPr>
            <w:tcW w:w="2835" w:type="dxa"/>
          </w:tcPr>
          <w:p w14:paraId="406F6F3E" w14:textId="0FB0D634" w:rsidR="004D08FA" w:rsidRDefault="00B00C79" w:rsidP="004B48B8">
            <w:pPr>
              <w:rPr>
                <w:sz w:val="24"/>
                <w:szCs w:val="24"/>
              </w:rPr>
            </w:pPr>
            <w:r>
              <w:rPr>
                <w:sz w:val="24"/>
                <w:szCs w:val="24"/>
              </w:rPr>
              <w:t xml:space="preserve">Present – </w:t>
            </w:r>
            <w:r w:rsidR="0068454C">
              <w:rPr>
                <w:sz w:val="24"/>
                <w:szCs w:val="24"/>
              </w:rPr>
              <w:t xml:space="preserve">June </w:t>
            </w:r>
            <w:r>
              <w:rPr>
                <w:sz w:val="24"/>
                <w:szCs w:val="24"/>
              </w:rPr>
              <w:t>2019</w:t>
            </w:r>
          </w:p>
          <w:p w14:paraId="0E0B77D1" w14:textId="77777777" w:rsidR="00B00C79" w:rsidRDefault="00B00C79" w:rsidP="004B48B8">
            <w:pPr>
              <w:rPr>
                <w:sz w:val="24"/>
                <w:szCs w:val="24"/>
              </w:rPr>
            </w:pPr>
          </w:p>
          <w:p w14:paraId="69003BAE" w14:textId="77777777" w:rsidR="00B00C79" w:rsidRDefault="00B00C79" w:rsidP="004B48B8">
            <w:pPr>
              <w:rPr>
                <w:sz w:val="24"/>
                <w:szCs w:val="24"/>
              </w:rPr>
            </w:pPr>
          </w:p>
          <w:p w14:paraId="48FE693D" w14:textId="77777777" w:rsidR="00B00C79" w:rsidRDefault="00B00C79" w:rsidP="004B48B8">
            <w:pPr>
              <w:rPr>
                <w:sz w:val="24"/>
                <w:szCs w:val="24"/>
              </w:rPr>
            </w:pPr>
          </w:p>
          <w:p w14:paraId="631819A2" w14:textId="77777777" w:rsidR="004377AC" w:rsidRDefault="004377AC" w:rsidP="004B48B8">
            <w:pPr>
              <w:rPr>
                <w:sz w:val="24"/>
                <w:szCs w:val="24"/>
              </w:rPr>
            </w:pPr>
          </w:p>
          <w:p w14:paraId="2E9C38D7" w14:textId="77777777" w:rsidR="00B00C79" w:rsidRPr="00E741D5" w:rsidRDefault="00B00C79" w:rsidP="004B48B8">
            <w:pPr>
              <w:rPr>
                <w:sz w:val="24"/>
                <w:szCs w:val="24"/>
              </w:rPr>
            </w:pPr>
          </w:p>
        </w:tc>
        <w:tc>
          <w:tcPr>
            <w:tcW w:w="2835" w:type="dxa"/>
          </w:tcPr>
          <w:p w14:paraId="3A3D538B" w14:textId="275CC5B1" w:rsidR="004D08FA" w:rsidRDefault="00B00C79" w:rsidP="004B48B8">
            <w:pPr>
              <w:rPr>
                <w:sz w:val="24"/>
                <w:szCs w:val="24"/>
              </w:rPr>
            </w:pPr>
            <w:r>
              <w:rPr>
                <w:sz w:val="24"/>
                <w:szCs w:val="24"/>
              </w:rPr>
              <w:t>President, VP Welfare and Community</w:t>
            </w:r>
            <w:ins w:id="8" w:author="lusuewd" w:date="2017-06-29T11:59:00Z">
              <w:r w:rsidR="00E9006E">
                <w:rPr>
                  <w:sz w:val="24"/>
                  <w:szCs w:val="24"/>
                </w:rPr>
                <w:t>, Stu Powers</w:t>
              </w:r>
            </w:ins>
          </w:p>
          <w:p w14:paraId="5DBAC141" w14:textId="77777777" w:rsidR="00B00C79" w:rsidRDefault="00B00C79" w:rsidP="004B48B8">
            <w:pPr>
              <w:rPr>
                <w:sz w:val="24"/>
                <w:szCs w:val="24"/>
              </w:rPr>
            </w:pPr>
          </w:p>
          <w:p w14:paraId="6094B892" w14:textId="77777777" w:rsidR="00B00C79" w:rsidRDefault="00B00C79" w:rsidP="004B48B8">
            <w:pPr>
              <w:rPr>
                <w:sz w:val="24"/>
                <w:szCs w:val="24"/>
              </w:rPr>
            </w:pPr>
          </w:p>
          <w:p w14:paraId="4479B0B3" w14:textId="77777777" w:rsidR="004377AC" w:rsidRDefault="004377AC" w:rsidP="004B48B8">
            <w:pPr>
              <w:rPr>
                <w:sz w:val="24"/>
                <w:szCs w:val="24"/>
              </w:rPr>
            </w:pPr>
          </w:p>
          <w:p w14:paraId="0B7C9FF1" w14:textId="77777777" w:rsidR="004D08FA" w:rsidRPr="00E741D5" w:rsidRDefault="004D08FA" w:rsidP="00267FBD">
            <w:pPr>
              <w:rPr>
                <w:sz w:val="24"/>
                <w:szCs w:val="24"/>
              </w:rPr>
            </w:pPr>
          </w:p>
        </w:tc>
        <w:tc>
          <w:tcPr>
            <w:tcW w:w="2835" w:type="dxa"/>
          </w:tcPr>
          <w:p w14:paraId="47109D05" w14:textId="77777777" w:rsidR="004377AC" w:rsidRPr="00051D5C" w:rsidRDefault="004377AC" w:rsidP="004B48B8">
            <w:pPr>
              <w:rPr>
                <w:sz w:val="24"/>
                <w:szCs w:val="24"/>
              </w:rPr>
            </w:pPr>
            <w:r>
              <w:rPr>
                <w:sz w:val="24"/>
                <w:szCs w:val="24"/>
              </w:rPr>
              <w:t>Eco-friendly buses that students can use and not a</w:t>
            </w:r>
            <w:r w:rsidR="00267FBD">
              <w:rPr>
                <w:sz w:val="24"/>
                <w:szCs w:val="24"/>
              </w:rPr>
              <w:t>dversely affect the environment</w:t>
            </w:r>
          </w:p>
        </w:tc>
      </w:tr>
      <w:tr w:rsidR="004D08FA" w:rsidRPr="00517423" w14:paraId="1DD389C1" w14:textId="77777777" w:rsidTr="004B48B8">
        <w:tc>
          <w:tcPr>
            <w:tcW w:w="2834" w:type="dxa"/>
          </w:tcPr>
          <w:p w14:paraId="245C9440" w14:textId="77777777" w:rsidR="004D08FA" w:rsidRDefault="00B00C79" w:rsidP="004B48B8">
            <w:pPr>
              <w:rPr>
                <w:sz w:val="24"/>
                <w:szCs w:val="24"/>
              </w:rPr>
            </w:pPr>
            <w:r>
              <w:rPr>
                <w:sz w:val="24"/>
                <w:szCs w:val="24"/>
              </w:rPr>
              <w:t>Recycling</w:t>
            </w:r>
          </w:p>
        </w:tc>
        <w:tc>
          <w:tcPr>
            <w:tcW w:w="2835" w:type="dxa"/>
          </w:tcPr>
          <w:p w14:paraId="0EB03012" w14:textId="77777777" w:rsidR="004D08FA" w:rsidRPr="00517423" w:rsidRDefault="00B00C79" w:rsidP="004B48B8">
            <w:pPr>
              <w:rPr>
                <w:sz w:val="24"/>
                <w:szCs w:val="24"/>
              </w:rPr>
            </w:pPr>
            <w:r>
              <w:rPr>
                <w:sz w:val="24"/>
                <w:szCs w:val="24"/>
              </w:rPr>
              <w:t xml:space="preserve">To run joint campaigns with the council to </w:t>
            </w:r>
            <w:r>
              <w:rPr>
                <w:sz w:val="24"/>
                <w:szCs w:val="24"/>
              </w:rPr>
              <w:lastRenderedPageBreak/>
              <w:t xml:space="preserve">encourage students to recycle </w:t>
            </w:r>
          </w:p>
        </w:tc>
        <w:tc>
          <w:tcPr>
            <w:tcW w:w="2835" w:type="dxa"/>
          </w:tcPr>
          <w:p w14:paraId="1830EDB2" w14:textId="0E165386" w:rsidR="004D08FA" w:rsidRPr="00E741D5" w:rsidRDefault="00B00C79">
            <w:pPr>
              <w:rPr>
                <w:sz w:val="24"/>
                <w:szCs w:val="24"/>
              </w:rPr>
            </w:pPr>
            <w:r>
              <w:rPr>
                <w:sz w:val="24"/>
                <w:szCs w:val="24"/>
              </w:rPr>
              <w:lastRenderedPageBreak/>
              <w:t xml:space="preserve">Present – </w:t>
            </w:r>
            <w:r w:rsidR="0068454C">
              <w:rPr>
                <w:sz w:val="24"/>
                <w:szCs w:val="24"/>
              </w:rPr>
              <w:t xml:space="preserve">December </w:t>
            </w:r>
            <w:r>
              <w:rPr>
                <w:sz w:val="24"/>
                <w:szCs w:val="24"/>
              </w:rPr>
              <w:t>2017</w:t>
            </w:r>
          </w:p>
        </w:tc>
        <w:tc>
          <w:tcPr>
            <w:tcW w:w="2835" w:type="dxa"/>
          </w:tcPr>
          <w:p w14:paraId="281B8043" w14:textId="77777777" w:rsidR="004D08FA" w:rsidRDefault="00B00C79" w:rsidP="004B48B8">
            <w:pPr>
              <w:rPr>
                <w:sz w:val="24"/>
                <w:szCs w:val="24"/>
              </w:rPr>
            </w:pPr>
            <w:r>
              <w:rPr>
                <w:sz w:val="24"/>
                <w:szCs w:val="24"/>
              </w:rPr>
              <w:t xml:space="preserve">VP Welfare and Community </w:t>
            </w:r>
          </w:p>
        </w:tc>
        <w:tc>
          <w:tcPr>
            <w:tcW w:w="2835" w:type="dxa"/>
          </w:tcPr>
          <w:p w14:paraId="42143F77" w14:textId="77777777" w:rsidR="004D08FA" w:rsidRPr="00517423" w:rsidRDefault="004377AC" w:rsidP="004B48B8">
            <w:pPr>
              <w:rPr>
                <w:sz w:val="24"/>
                <w:szCs w:val="24"/>
              </w:rPr>
            </w:pPr>
            <w:r>
              <w:rPr>
                <w:sz w:val="24"/>
                <w:szCs w:val="24"/>
              </w:rPr>
              <w:t xml:space="preserve">Higher rates of recycling that not only occurs on </w:t>
            </w:r>
            <w:r>
              <w:rPr>
                <w:sz w:val="24"/>
                <w:szCs w:val="24"/>
              </w:rPr>
              <w:lastRenderedPageBreak/>
              <w:t>campus but in the city as well</w:t>
            </w:r>
          </w:p>
        </w:tc>
      </w:tr>
      <w:tr w:rsidR="0068454C" w:rsidRPr="00517423" w14:paraId="47CC04C0" w14:textId="77777777" w:rsidTr="004B48B8">
        <w:tc>
          <w:tcPr>
            <w:tcW w:w="2834" w:type="dxa"/>
          </w:tcPr>
          <w:p w14:paraId="57587C91" w14:textId="77777777" w:rsidR="0068454C" w:rsidRDefault="0068454C" w:rsidP="004B48B8">
            <w:pPr>
              <w:rPr>
                <w:sz w:val="24"/>
                <w:szCs w:val="24"/>
              </w:rPr>
            </w:pPr>
            <w:r>
              <w:rPr>
                <w:sz w:val="24"/>
                <w:szCs w:val="24"/>
              </w:rPr>
              <w:lastRenderedPageBreak/>
              <w:t>Eco-Hub</w:t>
            </w:r>
          </w:p>
        </w:tc>
        <w:tc>
          <w:tcPr>
            <w:tcW w:w="2835" w:type="dxa"/>
          </w:tcPr>
          <w:p w14:paraId="78AF9D24" w14:textId="77777777" w:rsidR="0068454C" w:rsidRDefault="0068454C" w:rsidP="004B48B8">
            <w:pPr>
              <w:rPr>
                <w:sz w:val="24"/>
                <w:szCs w:val="24"/>
              </w:rPr>
            </w:pPr>
            <w:r>
              <w:rPr>
                <w:sz w:val="24"/>
                <w:szCs w:val="24"/>
              </w:rPr>
              <w:t>To gain wider engagement with the local community in regards to Eco-Hub Volunteering</w:t>
            </w:r>
          </w:p>
        </w:tc>
        <w:tc>
          <w:tcPr>
            <w:tcW w:w="2835" w:type="dxa"/>
          </w:tcPr>
          <w:p w14:paraId="042C5F73" w14:textId="77777777" w:rsidR="0068454C" w:rsidRDefault="0068454C" w:rsidP="004B48B8">
            <w:pPr>
              <w:rPr>
                <w:sz w:val="24"/>
                <w:szCs w:val="24"/>
              </w:rPr>
            </w:pPr>
            <w:r>
              <w:rPr>
                <w:sz w:val="24"/>
                <w:szCs w:val="24"/>
              </w:rPr>
              <w:t>July 2017 – June 2019</w:t>
            </w:r>
          </w:p>
        </w:tc>
        <w:tc>
          <w:tcPr>
            <w:tcW w:w="2835" w:type="dxa"/>
          </w:tcPr>
          <w:p w14:paraId="35566B83" w14:textId="77777777" w:rsidR="0068454C" w:rsidRDefault="0068454C" w:rsidP="004B48B8">
            <w:pPr>
              <w:rPr>
                <w:sz w:val="24"/>
                <w:szCs w:val="24"/>
              </w:rPr>
            </w:pPr>
            <w:r>
              <w:rPr>
                <w:sz w:val="24"/>
                <w:szCs w:val="24"/>
              </w:rPr>
              <w:t>Darren Axe</w:t>
            </w:r>
          </w:p>
        </w:tc>
        <w:tc>
          <w:tcPr>
            <w:tcW w:w="2835" w:type="dxa"/>
          </w:tcPr>
          <w:p w14:paraId="4F6744ED" w14:textId="77777777" w:rsidR="0068454C" w:rsidRDefault="0068454C" w:rsidP="004B48B8">
            <w:pPr>
              <w:rPr>
                <w:sz w:val="24"/>
                <w:szCs w:val="24"/>
              </w:rPr>
            </w:pPr>
            <w:r>
              <w:rPr>
                <w:sz w:val="24"/>
                <w:szCs w:val="24"/>
              </w:rPr>
              <w:t xml:space="preserve">A community atmosphere on campus where students and residents can work on joint projects. </w:t>
            </w:r>
          </w:p>
        </w:tc>
      </w:tr>
      <w:tr w:rsidR="0068454C" w:rsidRPr="00517423" w14:paraId="740BFDB3" w14:textId="77777777" w:rsidTr="004B48B8">
        <w:tc>
          <w:tcPr>
            <w:tcW w:w="2834" w:type="dxa"/>
          </w:tcPr>
          <w:p w14:paraId="78DF0C9E" w14:textId="77777777" w:rsidR="0068454C" w:rsidRDefault="0068454C" w:rsidP="004B48B8">
            <w:pPr>
              <w:rPr>
                <w:sz w:val="24"/>
                <w:szCs w:val="24"/>
              </w:rPr>
            </w:pPr>
            <w:r>
              <w:rPr>
                <w:sz w:val="24"/>
                <w:szCs w:val="24"/>
              </w:rPr>
              <w:t>Schools Outreach</w:t>
            </w:r>
          </w:p>
        </w:tc>
        <w:tc>
          <w:tcPr>
            <w:tcW w:w="2835" w:type="dxa"/>
          </w:tcPr>
          <w:p w14:paraId="1FF4058F" w14:textId="77777777" w:rsidR="0068454C" w:rsidRDefault="0068454C" w:rsidP="004B48B8">
            <w:pPr>
              <w:rPr>
                <w:sz w:val="24"/>
                <w:szCs w:val="24"/>
              </w:rPr>
            </w:pPr>
            <w:r>
              <w:rPr>
                <w:sz w:val="24"/>
                <w:szCs w:val="24"/>
              </w:rPr>
              <w:t>To continue to use the Schools Outreach programme to educate students on environmental impacts</w:t>
            </w:r>
          </w:p>
        </w:tc>
        <w:tc>
          <w:tcPr>
            <w:tcW w:w="2835" w:type="dxa"/>
          </w:tcPr>
          <w:p w14:paraId="6F85F1AC" w14:textId="77777777" w:rsidR="0068454C" w:rsidRDefault="0068454C" w:rsidP="004B48B8">
            <w:pPr>
              <w:rPr>
                <w:sz w:val="24"/>
                <w:szCs w:val="24"/>
              </w:rPr>
            </w:pPr>
            <w:r>
              <w:rPr>
                <w:sz w:val="24"/>
                <w:szCs w:val="24"/>
              </w:rPr>
              <w:t>Present – June 2019</w:t>
            </w:r>
          </w:p>
        </w:tc>
        <w:tc>
          <w:tcPr>
            <w:tcW w:w="2835" w:type="dxa"/>
          </w:tcPr>
          <w:p w14:paraId="00955291" w14:textId="77777777" w:rsidR="0068454C" w:rsidRDefault="0068454C" w:rsidP="004B48B8">
            <w:pPr>
              <w:rPr>
                <w:sz w:val="24"/>
                <w:szCs w:val="24"/>
              </w:rPr>
            </w:pPr>
            <w:r>
              <w:rPr>
                <w:sz w:val="24"/>
                <w:szCs w:val="24"/>
              </w:rPr>
              <w:t>Schools Team, Joe Bourne</w:t>
            </w:r>
          </w:p>
        </w:tc>
        <w:tc>
          <w:tcPr>
            <w:tcW w:w="2835" w:type="dxa"/>
          </w:tcPr>
          <w:p w14:paraId="7B8D3A8C" w14:textId="77777777" w:rsidR="0068454C" w:rsidRDefault="0068454C" w:rsidP="004B48B8">
            <w:pPr>
              <w:rPr>
                <w:sz w:val="24"/>
                <w:szCs w:val="24"/>
              </w:rPr>
            </w:pPr>
            <w:r>
              <w:rPr>
                <w:sz w:val="24"/>
                <w:szCs w:val="24"/>
              </w:rPr>
              <w:t>An educated younger generation that are aware of environmental issues and put in good habits from a young age.</w:t>
            </w:r>
          </w:p>
        </w:tc>
      </w:tr>
    </w:tbl>
    <w:p w14:paraId="0B10B68A" w14:textId="77777777" w:rsidR="0068454C" w:rsidRDefault="0068454C" w:rsidP="00FE731D">
      <w:pPr>
        <w:jc w:val="both"/>
        <w:rPr>
          <w:b/>
          <w:sz w:val="24"/>
          <w:szCs w:val="24"/>
          <w:u w:val="single"/>
        </w:rPr>
      </w:pPr>
    </w:p>
    <w:tbl>
      <w:tblPr>
        <w:tblStyle w:val="TableGrid"/>
        <w:tblpPr w:leftFromText="180" w:rightFromText="180" w:vertAnchor="text" w:horzAnchor="margin" w:tblpY="1440"/>
        <w:tblW w:w="0" w:type="auto"/>
        <w:tblLook w:val="04A0" w:firstRow="1" w:lastRow="0" w:firstColumn="1" w:lastColumn="0" w:noHBand="0" w:noVBand="1"/>
      </w:tblPr>
      <w:tblGrid>
        <w:gridCol w:w="2834"/>
        <w:gridCol w:w="2835"/>
        <w:gridCol w:w="2835"/>
        <w:gridCol w:w="2835"/>
        <w:gridCol w:w="2835"/>
      </w:tblGrid>
      <w:tr w:rsidR="00A90A82" w:rsidRPr="00AA14FF" w14:paraId="6649912C" w14:textId="77777777" w:rsidTr="0017323D">
        <w:tc>
          <w:tcPr>
            <w:tcW w:w="2834" w:type="dxa"/>
          </w:tcPr>
          <w:p w14:paraId="1B377F03" w14:textId="77777777" w:rsidR="00A90A82" w:rsidRPr="00AA14FF" w:rsidRDefault="00A90A82" w:rsidP="0068454C">
            <w:pPr>
              <w:rPr>
                <w:b/>
                <w:sz w:val="28"/>
                <w:szCs w:val="28"/>
              </w:rPr>
            </w:pPr>
            <w:r w:rsidRPr="00AA14FF">
              <w:rPr>
                <w:b/>
                <w:sz w:val="28"/>
                <w:szCs w:val="28"/>
              </w:rPr>
              <w:t>Objective and Specific Supporting Actions</w:t>
            </w:r>
          </w:p>
        </w:tc>
        <w:tc>
          <w:tcPr>
            <w:tcW w:w="2835" w:type="dxa"/>
          </w:tcPr>
          <w:p w14:paraId="3B105661" w14:textId="77777777" w:rsidR="00A90A82" w:rsidRPr="00AA14FF" w:rsidRDefault="00A90A82" w:rsidP="0068454C">
            <w:pPr>
              <w:rPr>
                <w:b/>
                <w:sz w:val="28"/>
                <w:szCs w:val="28"/>
              </w:rPr>
            </w:pPr>
            <w:r w:rsidRPr="00AA14FF">
              <w:rPr>
                <w:b/>
                <w:sz w:val="28"/>
                <w:szCs w:val="28"/>
              </w:rPr>
              <w:t>Actions/Activities for Implementation</w:t>
            </w:r>
          </w:p>
        </w:tc>
        <w:tc>
          <w:tcPr>
            <w:tcW w:w="2835" w:type="dxa"/>
          </w:tcPr>
          <w:p w14:paraId="7CCE9B3B" w14:textId="77777777" w:rsidR="00A90A82" w:rsidRPr="00AA14FF" w:rsidRDefault="00A90A82" w:rsidP="0068454C">
            <w:pPr>
              <w:rPr>
                <w:b/>
                <w:sz w:val="28"/>
                <w:szCs w:val="28"/>
              </w:rPr>
            </w:pPr>
            <w:r>
              <w:rPr>
                <w:b/>
                <w:sz w:val="28"/>
                <w:szCs w:val="28"/>
              </w:rPr>
              <w:t>Timescale</w:t>
            </w:r>
          </w:p>
        </w:tc>
        <w:tc>
          <w:tcPr>
            <w:tcW w:w="2835" w:type="dxa"/>
          </w:tcPr>
          <w:p w14:paraId="1D261807" w14:textId="77777777" w:rsidR="00A90A82" w:rsidRPr="00AA14FF" w:rsidRDefault="00A90A82" w:rsidP="0068454C">
            <w:pPr>
              <w:rPr>
                <w:b/>
                <w:sz w:val="28"/>
                <w:szCs w:val="28"/>
              </w:rPr>
            </w:pPr>
            <w:r>
              <w:rPr>
                <w:b/>
                <w:sz w:val="28"/>
                <w:szCs w:val="28"/>
              </w:rPr>
              <w:t>Contributors</w:t>
            </w:r>
          </w:p>
        </w:tc>
        <w:tc>
          <w:tcPr>
            <w:tcW w:w="2835" w:type="dxa"/>
          </w:tcPr>
          <w:p w14:paraId="5974861B" w14:textId="77777777" w:rsidR="00A90A82" w:rsidRPr="00AA14FF" w:rsidRDefault="00A90A82" w:rsidP="0068454C">
            <w:pPr>
              <w:rPr>
                <w:b/>
                <w:sz w:val="28"/>
                <w:szCs w:val="28"/>
              </w:rPr>
            </w:pPr>
            <w:r>
              <w:rPr>
                <w:b/>
                <w:sz w:val="28"/>
                <w:szCs w:val="28"/>
              </w:rPr>
              <w:t>Deliverables</w:t>
            </w:r>
          </w:p>
        </w:tc>
      </w:tr>
      <w:tr w:rsidR="00A90A82" w:rsidRPr="004D08FA" w14:paraId="5DF27726" w14:textId="77777777" w:rsidTr="0017323D">
        <w:tc>
          <w:tcPr>
            <w:tcW w:w="14174" w:type="dxa"/>
            <w:gridSpan w:val="5"/>
          </w:tcPr>
          <w:p w14:paraId="2F533D3F" w14:textId="77777777" w:rsidR="00A90A82" w:rsidRPr="004D08FA" w:rsidRDefault="00A90A82" w:rsidP="0068454C">
            <w:pPr>
              <w:pStyle w:val="ListParagraph"/>
              <w:numPr>
                <w:ilvl w:val="0"/>
                <w:numId w:val="7"/>
              </w:numPr>
              <w:rPr>
                <w:b/>
                <w:sz w:val="28"/>
                <w:szCs w:val="28"/>
                <w:u w:val="single"/>
              </w:rPr>
            </w:pPr>
            <w:r w:rsidRPr="004D08FA">
              <w:rPr>
                <w:b/>
                <w:sz w:val="28"/>
                <w:szCs w:val="28"/>
                <w:u w:val="single"/>
              </w:rPr>
              <w:t xml:space="preserve">To lobby the University to make ethical changes to its procedures and investments </w:t>
            </w:r>
          </w:p>
          <w:p w14:paraId="276161D2" w14:textId="77777777" w:rsidR="00A90A82" w:rsidRPr="004D08FA" w:rsidRDefault="00A90A82" w:rsidP="0068454C">
            <w:pPr>
              <w:ind w:left="360"/>
              <w:rPr>
                <w:b/>
                <w:sz w:val="28"/>
                <w:szCs w:val="28"/>
                <w:u w:val="single"/>
              </w:rPr>
            </w:pPr>
          </w:p>
        </w:tc>
      </w:tr>
      <w:tr w:rsidR="0068454C" w:rsidRPr="00051D5C" w14:paraId="3B02A10B" w14:textId="77777777" w:rsidTr="0068454C">
        <w:trPr>
          <w:trHeight w:val="328"/>
        </w:trPr>
        <w:tc>
          <w:tcPr>
            <w:tcW w:w="2834" w:type="dxa"/>
          </w:tcPr>
          <w:p w14:paraId="39D1E00C" w14:textId="7A40E821" w:rsidR="0068454C" w:rsidRDefault="0068454C" w:rsidP="0068454C">
            <w:pPr>
              <w:rPr>
                <w:sz w:val="24"/>
                <w:szCs w:val="24"/>
              </w:rPr>
            </w:pPr>
            <w:r>
              <w:rPr>
                <w:sz w:val="24"/>
                <w:szCs w:val="24"/>
              </w:rPr>
              <w:t>Online Coursework Submission</w:t>
            </w:r>
            <w:r w:rsidR="00790278">
              <w:rPr>
                <w:sz w:val="24"/>
                <w:szCs w:val="24"/>
              </w:rPr>
              <w:t xml:space="preserve"> and Electronic Feedback</w:t>
            </w:r>
          </w:p>
        </w:tc>
        <w:tc>
          <w:tcPr>
            <w:tcW w:w="2835" w:type="dxa"/>
          </w:tcPr>
          <w:p w14:paraId="438CEDC6" w14:textId="27164249" w:rsidR="0068454C" w:rsidRDefault="0068454C" w:rsidP="0068454C">
            <w:pPr>
              <w:rPr>
                <w:sz w:val="24"/>
                <w:szCs w:val="24"/>
              </w:rPr>
            </w:pPr>
            <w:r>
              <w:rPr>
                <w:sz w:val="24"/>
                <w:szCs w:val="24"/>
              </w:rPr>
              <w:t>Ensure the University commits to its policy of online only submission</w:t>
            </w:r>
            <w:r w:rsidR="00790278">
              <w:rPr>
                <w:sz w:val="24"/>
                <w:szCs w:val="24"/>
              </w:rPr>
              <w:t xml:space="preserve"> and Electronic Feedback</w:t>
            </w:r>
          </w:p>
        </w:tc>
        <w:tc>
          <w:tcPr>
            <w:tcW w:w="2835" w:type="dxa"/>
          </w:tcPr>
          <w:p w14:paraId="108A8E5D" w14:textId="77777777" w:rsidR="0068454C" w:rsidRDefault="0068454C" w:rsidP="0068454C">
            <w:pPr>
              <w:rPr>
                <w:sz w:val="24"/>
                <w:szCs w:val="24"/>
              </w:rPr>
            </w:pPr>
            <w:r>
              <w:rPr>
                <w:sz w:val="24"/>
                <w:szCs w:val="24"/>
              </w:rPr>
              <w:t>Present – July 2018</w:t>
            </w:r>
          </w:p>
        </w:tc>
        <w:tc>
          <w:tcPr>
            <w:tcW w:w="2835" w:type="dxa"/>
          </w:tcPr>
          <w:p w14:paraId="2E843990" w14:textId="77777777" w:rsidR="0068454C" w:rsidRDefault="0068454C" w:rsidP="0068454C">
            <w:pPr>
              <w:rPr>
                <w:sz w:val="24"/>
                <w:szCs w:val="24"/>
              </w:rPr>
            </w:pPr>
            <w:r>
              <w:rPr>
                <w:sz w:val="24"/>
                <w:szCs w:val="24"/>
              </w:rPr>
              <w:t>VP Education</w:t>
            </w:r>
          </w:p>
        </w:tc>
        <w:tc>
          <w:tcPr>
            <w:tcW w:w="2835" w:type="dxa"/>
          </w:tcPr>
          <w:p w14:paraId="21A1107F" w14:textId="77777777" w:rsidR="0068454C" w:rsidRDefault="0068454C" w:rsidP="0068454C">
            <w:pPr>
              <w:rPr>
                <w:sz w:val="24"/>
                <w:szCs w:val="24"/>
              </w:rPr>
            </w:pPr>
            <w:r>
              <w:rPr>
                <w:sz w:val="24"/>
                <w:szCs w:val="24"/>
              </w:rPr>
              <w:t>Coursework that can be easily handed in and reduces the use of paper</w:t>
            </w:r>
          </w:p>
        </w:tc>
      </w:tr>
      <w:tr w:rsidR="0068454C" w:rsidRPr="00051D5C" w14:paraId="2BA35436" w14:textId="77777777" w:rsidTr="0017323D">
        <w:trPr>
          <w:trHeight w:val="328"/>
        </w:trPr>
        <w:tc>
          <w:tcPr>
            <w:tcW w:w="2834" w:type="dxa"/>
          </w:tcPr>
          <w:p w14:paraId="6EE8F2B8" w14:textId="77777777" w:rsidR="0068454C" w:rsidRPr="00E741D5" w:rsidRDefault="0068454C" w:rsidP="0068454C">
            <w:pPr>
              <w:rPr>
                <w:sz w:val="24"/>
                <w:szCs w:val="24"/>
              </w:rPr>
            </w:pPr>
            <w:r>
              <w:rPr>
                <w:sz w:val="24"/>
                <w:szCs w:val="24"/>
              </w:rPr>
              <w:t>Ethical Divestments</w:t>
            </w:r>
          </w:p>
        </w:tc>
        <w:tc>
          <w:tcPr>
            <w:tcW w:w="2835" w:type="dxa"/>
          </w:tcPr>
          <w:p w14:paraId="79B460DF" w14:textId="77777777" w:rsidR="0068454C" w:rsidRPr="00051D5C" w:rsidRDefault="0068454C" w:rsidP="0068454C">
            <w:pPr>
              <w:rPr>
                <w:sz w:val="24"/>
                <w:szCs w:val="24"/>
              </w:rPr>
            </w:pPr>
            <w:r>
              <w:rPr>
                <w:sz w:val="24"/>
                <w:szCs w:val="24"/>
              </w:rPr>
              <w:t>Continue to make the case to the University to invest in green ventures.</w:t>
            </w:r>
          </w:p>
        </w:tc>
        <w:tc>
          <w:tcPr>
            <w:tcW w:w="2835" w:type="dxa"/>
          </w:tcPr>
          <w:p w14:paraId="17F537BC" w14:textId="098EEBDD" w:rsidR="0068454C" w:rsidRDefault="0068454C" w:rsidP="0068454C">
            <w:pPr>
              <w:rPr>
                <w:sz w:val="24"/>
                <w:szCs w:val="24"/>
              </w:rPr>
            </w:pPr>
            <w:r>
              <w:rPr>
                <w:sz w:val="24"/>
                <w:szCs w:val="24"/>
              </w:rPr>
              <w:t>Present – June 2019</w:t>
            </w:r>
          </w:p>
          <w:p w14:paraId="3567F05A" w14:textId="77777777" w:rsidR="0068454C" w:rsidRDefault="0068454C" w:rsidP="0068454C">
            <w:pPr>
              <w:rPr>
                <w:sz w:val="24"/>
                <w:szCs w:val="24"/>
              </w:rPr>
            </w:pPr>
          </w:p>
          <w:p w14:paraId="6F7C8A5A" w14:textId="77777777" w:rsidR="0068454C" w:rsidRDefault="0068454C" w:rsidP="0068454C">
            <w:pPr>
              <w:rPr>
                <w:sz w:val="24"/>
                <w:szCs w:val="24"/>
              </w:rPr>
            </w:pPr>
          </w:p>
          <w:p w14:paraId="17D4A0D9" w14:textId="77777777" w:rsidR="0068454C" w:rsidRPr="00E741D5" w:rsidRDefault="0068454C" w:rsidP="0068454C">
            <w:pPr>
              <w:rPr>
                <w:sz w:val="24"/>
                <w:szCs w:val="24"/>
              </w:rPr>
            </w:pPr>
          </w:p>
        </w:tc>
        <w:tc>
          <w:tcPr>
            <w:tcW w:w="2835" w:type="dxa"/>
          </w:tcPr>
          <w:p w14:paraId="532B6BF0" w14:textId="77777777" w:rsidR="0068454C" w:rsidRDefault="0068454C" w:rsidP="0068454C">
            <w:pPr>
              <w:rPr>
                <w:sz w:val="24"/>
                <w:szCs w:val="24"/>
              </w:rPr>
            </w:pPr>
            <w:r>
              <w:rPr>
                <w:sz w:val="24"/>
                <w:szCs w:val="24"/>
              </w:rPr>
              <w:t xml:space="preserve">President, VP Welfare and Community </w:t>
            </w:r>
          </w:p>
          <w:p w14:paraId="43D8BE7D" w14:textId="77777777" w:rsidR="0068454C" w:rsidRDefault="0068454C" w:rsidP="0068454C">
            <w:pPr>
              <w:rPr>
                <w:sz w:val="24"/>
                <w:szCs w:val="24"/>
              </w:rPr>
            </w:pPr>
          </w:p>
          <w:p w14:paraId="6D109541" w14:textId="77777777" w:rsidR="0068454C" w:rsidRPr="00E741D5" w:rsidRDefault="0068454C" w:rsidP="0068454C">
            <w:pPr>
              <w:rPr>
                <w:sz w:val="24"/>
                <w:szCs w:val="24"/>
              </w:rPr>
            </w:pPr>
          </w:p>
        </w:tc>
        <w:tc>
          <w:tcPr>
            <w:tcW w:w="2835" w:type="dxa"/>
          </w:tcPr>
          <w:p w14:paraId="303AC245" w14:textId="77777777" w:rsidR="0068454C" w:rsidRDefault="0068454C" w:rsidP="0068454C">
            <w:pPr>
              <w:rPr>
                <w:sz w:val="24"/>
                <w:szCs w:val="24"/>
              </w:rPr>
            </w:pPr>
            <w:r>
              <w:rPr>
                <w:sz w:val="24"/>
                <w:szCs w:val="24"/>
              </w:rPr>
              <w:t>Continued pressure from an officer side of investment in Green Tech</w:t>
            </w:r>
          </w:p>
          <w:p w14:paraId="593B9B05" w14:textId="77777777" w:rsidR="0068454C" w:rsidRDefault="0068454C" w:rsidP="0068454C">
            <w:pPr>
              <w:rPr>
                <w:sz w:val="24"/>
                <w:szCs w:val="24"/>
              </w:rPr>
            </w:pPr>
          </w:p>
          <w:p w14:paraId="5EB6F35E" w14:textId="77777777" w:rsidR="0068454C" w:rsidRPr="00051D5C" w:rsidRDefault="0068454C" w:rsidP="0068454C">
            <w:pPr>
              <w:rPr>
                <w:sz w:val="24"/>
                <w:szCs w:val="24"/>
              </w:rPr>
            </w:pPr>
          </w:p>
        </w:tc>
      </w:tr>
      <w:tr w:rsidR="0068454C" w:rsidRPr="008020EC" w14:paraId="153A0DB7" w14:textId="77777777" w:rsidTr="0017323D">
        <w:tc>
          <w:tcPr>
            <w:tcW w:w="2834" w:type="dxa"/>
          </w:tcPr>
          <w:p w14:paraId="29AD332C" w14:textId="77777777" w:rsidR="0068454C" w:rsidRPr="008020EC" w:rsidRDefault="0068454C" w:rsidP="0068454C">
            <w:pPr>
              <w:rPr>
                <w:sz w:val="24"/>
                <w:szCs w:val="24"/>
              </w:rPr>
            </w:pPr>
            <w:r>
              <w:rPr>
                <w:sz w:val="24"/>
                <w:szCs w:val="24"/>
              </w:rPr>
              <w:lastRenderedPageBreak/>
              <w:t xml:space="preserve">Energy Usage </w:t>
            </w:r>
          </w:p>
        </w:tc>
        <w:tc>
          <w:tcPr>
            <w:tcW w:w="2835" w:type="dxa"/>
          </w:tcPr>
          <w:p w14:paraId="7490E6B0" w14:textId="77777777" w:rsidR="0068454C" w:rsidRDefault="0068454C" w:rsidP="0068454C">
            <w:pPr>
              <w:rPr>
                <w:sz w:val="24"/>
                <w:szCs w:val="24"/>
              </w:rPr>
            </w:pPr>
            <w:r>
              <w:rPr>
                <w:sz w:val="24"/>
                <w:szCs w:val="24"/>
              </w:rPr>
              <w:t>Encourage the University to implement motion sensor lights across campus</w:t>
            </w:r>
          </w:p>
          <w:p w14:paraId="75EEE79E" w14:textId="77777777" w:rsidR="0068454C" w:rsidRDefault="0068454C" w:rsidP="0068454C">
            <w:pPr>
              <w:rPr>
                <w:sz w:val="24"/>
                <w:szCs w:val="24"/>
              </w:rPr>
            </w:pPr>
          </w:p>
          <w:p w14:paraId="69389800" w14:textId="77777777" w:rsidR="0068454C" w:rsidRDefault="0068454C" w:rsidP="0068454C">
            <w:pPr>
              <w:rPr>
                <w:sz w:val="24"/>
                <w:szCs w:val="24"/>
              </w:rPr>
            </w:pPr>
            <w:r>
              <w:rPr>
                <w:sz w:val="24"/>
                <w:szCs w:val="24"/>
              </w:rPr>
              <w:t>For the Union to be able to independently monitor energy consumption with the help of work from ISS</w:t>
            </w:r>
          </w:p>
          <w:p w14:paraId="3B2C1EBA" w14:textId="77777777" w:rsidR="0068454C" w:rsidRPr="00515DE2" w:rsidRDefault="0068454C" w:rsidP="0068454C">
            <w:pPr>
              <w:rPr>
                <w:sz w:val="24"/>
                <w:szCs w:val="24"/>
              </w:rPr>
            </w:pPr>
          </w:p>
        </w:tc>
        <w:tc>
          <w:tcPr>
            <w:tcW w:w="2835" w:type="dxa"/>
          </w:tcPr>
          <w:p w14:paraId="26A3A089" w14:textId="4AFB28E5" w:rsidR="0068454C" w:rsidRDefault="0068454C" w:rsidP="0068454C">
            <w:pPr>
              <w:rPr>
                <w:sz w:val="24"/>
                <w:szCs w:val="24"/>
              </w:rPr>
            </w:pPr>
            <w:r>
              <w:rPr>
                <w:sz w:val="24"/>
                <w:szCs w:val="24"/>
              </w:rPr>
              <w:t>Present – June 2019</w:t>
            </w:r>
          </w:p>
          <w:p w14:paraId="6E526EE0" w14:textId="77777777" w:rsidR="0068454C" w:rsidRDefault="0068454C" w:rsidP="0068454C">
            <w:pPr>
              <w:rPr>
                <w:sz w:val="24"/>
                <w:szCs w:val="24"/>
              </w:rPr>
            </w:pPr>
          </w:p>
          <w:p w14:paraId="6B746FAC" w14:textId="77777777" w:rsidR="0068454C" w:rsidRDefault="0068454C" w:rsidP="0068454C">
            <w:pPr>
              <w:rPr>
                <w:sz w:val="24"/>
                <w:szCs w:val="24"/>
              </w:rPr>
            </w:pPr>
          </w:p>
          <w:p w14:paraId="6CED13B1" w14:textId="77777777" w:rsidR="0068454C" w:rsidRDefault="0068454C" w:rsidP="0068454C">
            <w:pPr>
              <w:rPr>
                <w:sz w:val="24"/>
                <w:szCs w:val="24"/>
              </w:rPr>
            </w:pPr>
          </w:p>
          <w:p w14:paraId="5E195107" w14:textId="77777777" w:rsidR="0068454C" w:rsidRDefault="0068454C" w:rsidP="0068454C">
            <w:pPr>
              <w:rPr>
                <w:sz w:val="24"/>
                <w:szCs w:val="24"/>
              </w:rPr>
            </w:pPr>
          </w:p>
          <w:p w14:paraId="0C4670C2" w14:textId="77777777" w:rsidR="0068454C" w:rsidRDefault="0068454C" w:rsidP="0068454C">
            <w:pPr>
              <w:rPr>
                <w:sz w:val="24"/>
                <w:szCs w:val="24"/>
              </w:rPr>
            </w:pPr>
            <w:r>
              <w:rPr>
                <w:sz w:val="24"/>
                <w:szCs w:val="24"/>
              </w:rPr>
              <w:t>Present – July 2018</w:t>
            </w:r>
          </w:p>
          <w:p w14:paraId="05607595" w14:textId="77777777" w:rsidR="0068454C" w:rsidRDefault="0068454C" w:rsidP="0068454C">
            <w:pPr>
              <w:rPr>
                <w:sz w:val="24"/>
                <w:szCs w:val="24"/>
              </w:rPr>
            </w:pPr>
          </w:p>
          <w:p w14:paraId="608B83F5" w14:textId="77777777" w:rsidR="0068454C" w:rsidRDefault="0068454C" w:rsidP="0068454C">
            <w:pPr>
              <w:rPr>
                <w:sz w:val="24"/>
                <w:szCs w:val="24"/>
              </w:rPr>
            </w:pPr>
          </w:p>
          <w:p w14:paraId="63523BFF" w14:textId="77777777" w:rsidR="0068454C" w:rsidRDefault="0068454C" w:rsidP="0068454C">
            <w:pPr>
              <w:rPr>
                <w:sz w:val="24"/>
                <w:szCs w:val="24"/>
              </w:rPr>
            </w:pPr>
          </w:p>
          <w:p w14:paraId="64D4985A" w14:textId="77777777" w:rsidR="0068454C" w:rsidRDefault="0068454C" w:rsidP="0068454C">
            <w:pPr>
              <w:rPr>
                <w:sz w:val="24"/>
                <w:szCs w:val="24"/>
              </w:rPr>
            </w:pPr>
          </w:p>
          <w:p w14:paraId="4AE5920E" w14:textId="77777777" w:rsidR="0068454C" w:rsidRPr="00E741D5" w:rsidRDefault="0068454C" w:rsidP="0068454C">
            <w:pPr>
              <w:rPr>
                <w:sz w:val="24"/>
                <w:szCs w:val="24"/>
              </w:rPr>
            </w:pPr>
          </w:p>
        </w:tc>
        <w:tc>
          <w:tcPr>
            <w:tcW w:w="2835" w:type="dxa"/>
          </w:tcPr>
          <w:p w14:paraId="6421095C" w14:textId="77777777" w:rsidR="0068454C" w:rsidRDefault="0068454C" w:rsidP="0068454C">
            <w:pPr>
              <w:rPr>
                <w:sz w:val="24"/>
                <w:szCs w:val="24"/>
              </w:rPr>
            </w:pPr>
            <w:r>
              <w:rPr>
                <w:sz w:val="24"/>
                <w:szCs w:val="24"/>
              </w:rPr>
              <w:t xml:space="preserve">President </w:t>
            </w:r>
          </w:p>
          <w:p w14:paraId="62710C4D" w14:textId="77777777" w:rsidR="0068454C" w:rsidRDefault="0068454C" w:rsidP="0068454C">
            <w:pPr>
              <w:rPr>
                <w:sz w:val="24"/>
                <w:szCs w:val="24"/>
              </w:rPr>
            </w:pPr>
          </w:p>
          <w:p w14:paraId="25F1C5CF" w14:textId="77777777" w:rsidR="0068454C" w:rsidRDefault="0068454C" w:rsidP="0068454C">
            <w:pPr>
              <w:rPr>
                <w:sz w:val="24"/>
                <w:szCs w:val="24"/>
              </w:rPr>
            </w:pPr>
          </w:p>
          <w:p w14:paraId="473E55E3" w14:textId="77777777" w:rsidR="0068454C" w:rsidRDefault="0068454C" w:rsidP="0068454C">
            <w:pPr>
              <w:rPr>
                <w:sz w:val="24"/>
                <w:szCs w:val="24"/>
              </w:rPr>
            </w:pPr>
          </w:p>
          <w:p w14:paraId="3D71CE71" w14:textId="77777777" w:rsidR="0068454C" w:rsidRDefault="0068454C" w:rsidP="0068454C">
            <w:pPr>
              <w:rPr>
                <w:sz w:val="24"/>
                <w:szCs w:val="24"/>
              </w:rPr>
            </w:pPr>
          </w:p>
          <w:p w14:paraId="52098AE2" w14:textId="77777777" w:rsidR="0068454C" w:rsidRDefault="0068454C" w:rsidP="0068454C">
            <w:pPr>
              <w:rPr>
                <w:sz w:val="24"/>
                <w:szCs w:val="24"/>
              </w:rPr>
            </w:pPr>
            <w:r>
              <w:rPr>
                <w:sz w:val="24"/>
                <w:szCs w:val="24"/>
              </w:rPr>
              <w:t>CEMENT Representatives</w:t>
            </w:r>
          </w:p>
          <w:p w14:paraId="5321E507" w14:textId="77777777" w:rsidR="0068454C" w:rsidRDefault="0068454C" w:rsidP="0068454C">
            <w:pPr>
              <w:rPr>
                <w:sz w:val="24"/>
                <w:szCs w:val="24"/>
              </w:rPr>
            </w:pPr>
          </w:p>
          <w:p w14:paraId="565C3115" w14:textId="77777777" w:rsidR="0068454C" w:rsidRDefault="0068454C" w:rsidP="0068454C">
            <w:pPr>
              <w:rPr>
                <w:sz w:val="24"/>
                <w:szCs w:val="24"/>
              </w:rPr>
            </w:pPr>
          </w:p>
          <w:p w14:paraId="29D3CFEB" w14:textId="77777777" w:rsidR="0068454C" w:rsidRDefault="0068454C" w:rsidP="0068454C">
            <w:pPr>
              <w:rPr>
                <w:sz w:val="24"/>
                <w:szCs w:val="24"/>
              </w:rPr>
            </w:pPr>
          </w:p>
          <w:p w14:paraId="3DDC2351" w14:textId="77777777" w:rsidR="0068454C" w:rsidRDefault="0068454C" w:rsidP="0068454C">
            <w:pPr>
              <w:rPr>
                <w:sz w:val="24"/>
                <w:szCs w:val="24"/>
              </w:rPr>
            </w:pPr>
          </w:p>
          <w:p w14:paraId="4143B610" w14:textId="77777777" w:rsidR="0068454C" w:rsidRDefault="0068454C" w:rsidP="0068454C">
            <w:pPr>
              <w:rPr>
                <w:sz w:val="24"/>
                <w:szCs w:val="24"/>
              </w:rPr>
            </w:pPr>
          </w:p>
        </w:tc>
        <w:tc>
          <w:tcPr>
            <w:tcW w:w="2835" w:type="dxa"/>
          </w:tcPr>
          <w:p w14:paraId="5DAC6345" w14:textId="77777777" w:rsidR="0068454C" w:rsidRDefault="0068454C" w:rsidP="0068454C">
            <w:pPr>
              <w:rPr>
                <w:sz w:val="24"/>
                <w:szCs w:val="24"/>
              </w:rPr>
            </w:pPr>
            <w:r>
              <w:rPr>
                <w:sz w:val="24"/>
                <w:szCs w:val="24"/>
              </w:rPr>
              <w:t>The saving of energy across campus rather than just in new buildings</w:t>
            </w:r>
          </w:p>
          <w:p w14:paraId="396937A4" w14:textId="77777777" w:rsidR="0068454C" w:rsidRDefault="0068454C" w:rsidP="0068454C">
            <w:pPr>
              <w:rPr>
                <w:sz w:val="24"/>
                <w:szCs w:val="24"/>
              </w:rPr>
            </w:pPr>
          </w:p>
          <w:p w14:paraId="148865CC" w14:textId="77777777" w:rsidR="0068454C" w:rsidRDefault="0068454C" w:rsidP="0068454C">
            <w:pPr>
              <w:rPr>
                <w:sz w:val="24"/>
                <w:szCs w:val="24"/>
              </w:rPr>
            </w:pPr>
          </w:p>
          <w:p w14:paraId="4FB60712" w14:textId="77777777" w:rsidR="0068454C" w:rsidRPr="008020EC" w:rsidRDefault="0068454C" w:rsidP="0068454C">
            <w:pPr>
              <w:rPr>
                <w:sz w:val="24"/>
                <w:szCs w:val="24"/>
              </w:rPr>
            </w:pPr>
            <w:r>
              <w:rPr>
                <w:sz w:val="24"/>
                <w:szCs w:val="24"/>
              </w:rPr>
              <w:t>For the Union to be able to see how much energy is used and action how to reduce consumption</w:t>
            </w:r>
          </w:p>
        </w:tc>
      </w:tr>
      <w:tr w:rsidR="0068454C" w:rsidRPr="00517423" w14:paraId="7747832C" w14:textId="77777777" w:rsidTr="0017323D">
        <w:tc>
          <w:tcPr>
            <w:tcW w:w="2834" w:type="dxa"/>
          </w:tcPr>
          <w:p w14:paraId="6F2CE697" w14:textId="77777777" w:rsidR="0068454C" w:rsidRDefault="0068454C" w:rsidP="0068454C">
            <w:pPr>
              <w:rPr>
                <w:sz w:val="24"/>
                <w:szCs w:val="24"/>
              </w:rPr>
            </w:pPr>
            <w:r>
              <w:rPr>
                <w:sz w:val="24"/>
                <w:szCs w:val="24"/>
              </w:rPr>
              <w:t>Food Waste</w:t>
            </w:r>
          </w:p>
        </w:tc>
        <w:tc>
          <w:tcPr>
            <w:tcW w:w="2835" w:type="dxa"/>
          </w:tcPr>
          <w:p w14:paraId="4A120E56" w14:textId="205CA818" w:rsidR="0068454C" w:rsidRDefault="0068454C" w:rsidP="0068454C">
            <w:pPr>
              <w:rPr>
                <w:sz w:val="24"/>
                <w:szCs w:val="24"/>
              </w:rPr>
            </w:pPr>
            <w:r>
              <w:rPr>
                <w:sz w:val="24"/>
                <w:szCs w:val="24"/>
              </w:rPr>
              <w:t>To lobby the University for the introduction of more compost bins on campus and provide necessary infrastructure</w:t>
            </w:r>
          </w:p>
          <w:p w14:paraId="31BCE54A" w14:textId="77777777" w:rsidR="0068454C" w:rsidRPr="00517423" w:rsidRDefault="0068454C" w:rsidP="0068454C">
            <w:pPr>
              <w:rPr>
                <w:sz w:val="24"/>
                <w:szCs w:val="24"/>
              </w:rPr>
            </w:pPr>
          </w:p>
        </w:tc>
        <w:tc>
          <w:tcPr>
            <w:tcW w:w="2835" w:type="dxa"/>
          </w:tcPr>
          <w:p w14:paraId="36B51EE0" w14:textId="1DA95E76" w:rsidR="0068454C" w:rsidRDefault="0068454C" w:rsidP="0068454C">
            <w:pPr>
              <w:rPr>
                <w:sz w:val="24"/>
                <w:szCs w:val="24"/>
              </w:rPr>
            </w:pPr>
            <w:r>
              <w:rPr>
                <w:sz w:val="24"/>
                <w:szCs w:val="24"/>
              </w:rPr>
              <w:t>Present – June 2019</w:t>
            </w:r>
          </w:p>
          <w:p w14:paraId="5D6E4CCB" w14:textId="77777777" w:rsidR="0068454C" w:rsidRDefault="0068454C" w:rsidP="0068454C">
            <w:pPr>
              <w:rPr>
                <w:sz w:val="24"/>
                <w:szCs w:val="24"/>
              </w:rPr>
            </w:pPr>
          </w:p>
          <w:p w14:paraId="6B84E448" w14:textId="77777777" w:rsidR="0068454C" w:rsidRDefault="0068454C" w:rsidP="0068454C">
            <w:pPr>
              <w:rPr>
                <w:sz w:val="24"/>
                <w:szCs w:val="24"/>
              </w:rPr>
            </w:pPr>
          </w:p>
          <w:p w14:paraId="64368482" w14:textId="77777777" w:rsidR="0068454C" w:rsidRDefault="0068454C" w:rsidP="0068454C">
            <w:pPr>
              <w:rPr>
                <w:sz w:val="24"/>
                <w:szCs w:val="24"/>
              </w:rPr>
            </w:pPr>
          </w:p>
          <w:p w14:paraId="1A864DDD" w14:textId="77777777" w:rsidR="0068454C" w:rsidRPr="00E741D5" w:rsidRDefault="0068454C" w:rsidP="0068454C">
            <w:pPr>
              <w:rPr>
                <w:sz w:val="24"/>
                <w:szCs w:val="24"/>
              </w:rPr>
            </w:pPr>
          </w:p>
        </w:tc>
        <w:tc>
          <w:tcPr>
            <w:tcW w:w="2835" w:type="dxa"/>
          </w:tcPr>
          <w:p w14:paraId="2D65DA92" w14:textId="77777777" w:rsidR="0068454C" w:rsidRDefault="0068454C" w:rsidP="0068454C">
            <w:pPr>
              <w:rPr>
                <w:sz w:val="24"/>
                <w:szCs w:val="24"/>
              </w:rPr>
            </w:pPr>
            <w:r>
              <w:rPr>
                <w:sz w:val="24"/>
                <w:szCs w:val="24"/>
              </w:rPr>
              <w:t>VP Welfare and Community</w:t>
            </w:r>
          </w:p>
          <w:p w14:paraId="377EF13A" w14:textId="77777777" w:rsidR="0068454C" w:rsidRDefault="0068454C" w:rsidP="0068454C">
            <w:pPr>
              <w:rPr>
                <w:sz w:val="24"/>
                <w:szCs w:val="24"/>
              </w:rPr>
            </w:pPr>
          </w:p>
          <w:p w14:paraId="1BF8FDE9" w14:textId="77777777" w:rsidR="0068454C" w:rsidRDefault="0068454C" w:rsidP="0068454C">
            <w:pPr>
              <w:rPr>
                <w:sz w:val="24"/>
                <w:szCs w:val="24"/>
              </w:rPr>
            </w:pPr>
          </w:p>
          <w:p w14:paraId="3A31A431" w14:textId="77777777" w:rsidR="0068454C" w:rsidRDefault="0068454C" w:rsidP="0068454C">
            <w:pPr>
              <w:rPr>
                <w:sz w:val="24"/>
                <w:szCs w:val="24"/>
              </w:rPr>
            </w:pPr>
          </w:p>
        </w:tc>
        <w:tc>
          <w:tcPr>
            <w:tcW w:w="2835" w:type="dxa"/>
          </w:tcPr>
          <w:p w14:paraId="1D74CFC2" w14:textId="77777777" w:rsidR="0068454C" w:rsidRDefault="0068454C" w:rsidP="0068454C">
            <w:pPr>
              <w:rPr>
                <w:sz w:val="24"/>
                <w:szCs w:val="24"/>
              </w:rPr>
            </w:pPr>
            <w:r>
              <w:rPr>
                <w:sz w:val="24"/>
                <w:szCs w:val="24"/>
              </w:rPr>
              <w:t>Students making less food waste and making habits that will last a lifetime</w:t>
            </w:r>
          </w:p>
          <w:p w14:paraId="255304CB" w14:textId="77777777" w:rsidR="0068454C" w:rsidRDefault="0068454C" w:rsidP="0068454C">
            <w:pPr>
              <w:rPr>
                <w:sz w:val="24"/>
                <w:szCs w:val="24"/>
              </w:rPr>
            </w:pPr>
          </w:p>
          <w:p w14:paraId="7CEBA5E0" w14:textId="77777777" w:rsidR="0068454C" w:rsidRPr="00517423" w:rsidRDefault="0068454C" w:rsidP="0068454C">
            <w:pPr>
              <w:rPr>
                <w:sz w:val="24"/>
                <w:szCs w:val="24"/>
              </w:rPr>
            </w:pPr>
          </w:p>
        </w:tc>
      </w:tr>
      <w:tr w:rsidR="0068454C" w:rsidRPr="00517423" w14:paraId="22B33ED6" w14:textId="77777777" w:rsidTr="0017323D">
        <w:tc>
          <w:tcPr>
            <w:tcW w:w="2834" w:type="dxa"/>
          </w:tcPr>
          <w:p w14:paraId="0D80387B" w14:textId="77777777" w:rsidR="0068454C" w:rsidRDefault="0068454C" w:rsidP="0068454C">
            <w:pPr>
              <w:rPr>
                <w:sz w:val="24"/>
                <w:szCs w:val="24"/>
              </w:rPr>
            </w:pPr>
            <w:r>
              <w:rPr>
                <w:sz w:val="24"/>
                <w:szCs w:val="24"/>
              </w:rPr>
              <w:t xml:space="preserve">Lobby for Sustainable Palm Oil </w:t>
            </w:r>
          </w:p>
          <w:p w14:paraId="0B038627" w14:textId="77777777" w:rsidR="0068454C" w:rsidRDefault="0068454C" w:rsidP="0068454C">
            <w:pPr>
              <w:rPr>
                <w:sz w:val="24"/>
                <w:szCs w:val="24"/>
              </w:rPr>
            </w:pPr>
          </w:p>
          <w:p w14:paraId="213E33E0" w14:textId="77777777" w:rsidR="0017323D" w:rsidRDefault="0017323D" w:rsidP="0068454C">
            <w:pPr>
              <w:rPr>
                <w:sz w:val="24"/>
                <w:szCs w:val="24"/>
              </w:rPr>
            </w:pPr>
          </w:p>
        </w:tc>
        <w:tc>
          <w:tcPr>
            <w:tcW w:w="2835" w:type="dxa"/>
          </w:tcPr>
          <w:p w14:paraId="6A58EA92" w14:textId="77777777" w:rsidR="0068454C" w:rsidRPr="00517423" w:rsidRDefault="0068454C" w:rsidP="0068454C">
            <w:pPr>
              <w:rPr>
                <w:sz w:val="24"/>
                <w:szCs w:val="24"/>
              </w:rPr>
            </w:pPr>
            <w:r>
              <w:rPr>
                <w:sz w:val="24"/>
                <w:szCs w:val="24"/>
              </w:rPr>
              <w:t>To get the University to audit how many of their products use palm oil and from those results lobby to reduce such products where they can</w:t>
            </w:r>
          </w:p>
        </w:tc>
        <w:tc>
          <w:tcPr>
            <w:tcW w:w="2835" w:type="dxa"/>
          </w:tcPr>
          <w:p w14:paraId="702BC6D7" w14:textId="0599A21F" w:rsidR="0068454C" w:rsidRPr="00E741D5" w:rsidRDefault="0068454C" w:rsidP="00BB7377">
            <w:pPr>
              <w:rPr>
                <w:sz w:val="24"/>
                <w:szCs w:val="24"/>
              </w:rPr>
            </w:pPr>
            <w:r>
              <w:rPr>
                <w:sz w:val="24"/>
                <w:szCs w:val="24"/>
              </w:rPr>
              <w:t>Present – June 2019</w:t>
            </w:r>
          </w:p>
        </w:tc>
        <w:tc>
          <w:tcPr>
            <w:tcW w:w="2835" w:type="dxa"/>
          </w:tcPr>
          <w:p w14:paraId="5A782435" w14:textId="77777777" w:rsidR="0068454C" w:rsidRDefault="0068454C" w:rsidP="0068454C">
            <w:pPr>
              <w:rPr>
                <w:sz w:val="24"/>
                <w:szCs w:val="24"/>
              </w:rPr>
            </w:pPr>
            <w:r>
              <w:rPr>
                <w:sz w:val="24"/>
                <w:szCs w:val="24"/>
              </w:rPr>
              <w:t>President, VP Welfare and Community</w:t>
            </w:r>
          </w:p>
        </w:tc>
        <w:tc>
          <w:tcPr>
            <w:tcW w:w="2835" w:type="dxa"/>
          </w:tcPr>
          <w:p w14:paraId="4E11FA11" w14:textId="77777777" w:rsidR="0068454C" w:rsidRPr="00517423" w:rsidRDefault="0068454C" w:rsidP="0068454C">
            <w:pPr>
              <w:rPr>
                <w:sz w:val="24"/>
                <w:szCs w:val="24"/>
              </w:rPr>
            </w:pPr>
            <w:r>
              <w:rPr>
                <w:sz w:val="24"/>
                <w:szCs w:val="24"/>
              </w:rPr>
              <w:t>Products on campus that less negatively impact the environment</w:t>
            </w:r>
          </w:p>
        </w:tc>
      </w:tr>
    </w:tbl>
    <w:p w14:paraId="75EF14B2" w14:textId="77777777" w:rsidR="0017323D" w:rsidRPr="00944A89" w:rsidRDefault="0017323D" w:rsidP="0017323D">
      <w:pPr>
        <w:jc w:val="both"/>
      </w:pPr>
    </w:p>
    <w:sectPr w:rsidR="0017323D" w:rsidRPr="00944A89" w:rsidSect="0017323D">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B22"/>
    <w:multiLevelType w:val="hybridMultilevel"/>
    <w:tmpl w:val="0F162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C45CD"/>
    <w:multiLevelType w:val="hybridMultilevel"/>
    <w:tmpl w:val="C124F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F6F0C"/>
    <w:multiLevelType w:val="hybridMultilevel"/>
    <w:tmpl w:val="B186127E"/>
    <w:lvl w:ilvl="0" w:tplc="861092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400A4"/>
    <w:multiLevelType w:val="hybridMultilevel"/>
    <w:tmpl w:val="7990166C"/>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194E6839"/>
    <w:multiLevelType w:val="hybridMultilevel"/>
    <w:tmpl w:val="4FFAB7D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D591DD0"/>
    <w:multiLevelType w:val="hybridMultilevel"/>
    <w:tmpl w:val="C124F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53297"/>
    <w:multiLevelType w:val="hybridMultilevel"/>
    <w:tmpl w:val="234C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07146"/>
    <w:multiLevelType w:val="hybridMultilevel"/>
    <w:tmpl w:val="C124F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1A094A"/>
    <w:multiLevelType w:val="hybridMultilevel"/>
    <w:tmpl w:val="0F162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451456"/>
    <w:multiLevelType w:val="hybridMultilevel"/>
    <w:tmpl w:val="0F162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CF4C8F"/>
    <w:multiLevelType w:val="hybridMultilevel"/>
    <w:tmpl w:val="32961DDC"/>
    <w:lvl w:ilvl="0" w:tplc="C2084FFA">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D27EEB"/>
    <w:multiLevelType w:val="hybridMultilevel"/>
    <w:tmpl w:val="0F162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82222B"/>
    <w:multiLevelType w:val="hybridMultilevel"/>
    <w:tmpl w:val="C124F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12"/>
  </w:num>
  <w:num w:numId="5">
    <w:abstractNumId w:val="7"/>
  </w:num>
  <w:num w:numId="6">
    <w:abstractNumId w:val="1"/>
  </w:num>
  <w:num w:numId="7">
    <w:abstractNumId w:val="11"/>
  </w:num>
  <w:num w:numId="8">
    <w:abstractNumId w:val="9"/>
  </w:num>
  <w:num w:numId="9">
    <w:abstractNumId w:val="8"/>
  </w:num>
  <w:num w:numId="10">
    <w:abstractNumId w:val="0"/>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43"/>
    <w:rsid w:val="0007295A"/>
    <w:rsid w:val="000E1419"/>
    <w:rsid w:val="00140925"/>
    <w:rsid w:val="00162637"/>
    <w:rsid w:val="0017323D"/>
    <w:rsid w:val="0018504B"/>
    <w:rsid w:val="001933FA"/>
    <w:rsid w:val="001D01C1"/>
    <w:rsid w:val="001D6A2F"/>
    <w:rsid w:val="00222956"/>
    <w:rsid w:val="00267FBD"/>
    <w:rsid w:val="00274BF8"/>
    <w:rsid w:val="002C249C"/>
    <w:rsid w:val="002C4A06"/>
    <w:rsid w:val="002E2CC6"/>
    <w:rsid w:val="00366843"/>
    <w:rsid w:val="00375569"/>
    <w:rsid w:val="00384DE2"/>
    <w:rsid w:val="003D68A9"/>
    <w:rsid w:val="0043686F"/>
    <w:rsid w:val="004377AC"/>
    <w:rsid w:val="00464AD5"/>
    <w:rsid w:val="004C400B"/>
    <w:rsid w:val="004D08FA"/>
    <w:rsid w:val="00504598"/>
    <w:rsid w:val="005449BC"/>
    <w:rsid w:val="00576BA9"/>
    <w:rsid w:val="005D70AF"/>
    <w:rsid w:val="0068454C"/>
    <w:rsid w:val="0069298B"/>
    <w:rsid w:val="00714C81"/>
    <w:rsid w:val="00790278"/>
    <w:rsid w:val="007F79C4"/>
    <w:rsid w:val="008234BA"/>
    <w:rsid w:val="00866633"/>
    <w:rsid w:val="00872077"/>
    <w:rsid w:val="008B1EB4"/>
    <w:rsid w:val="00941DD0"/>
    <w:rsid w:val="00944A89"/>
    <w:rsid w:val="00971D6D"/>
    <w:rsid w:val="009E54A1"/>
    <w:rsid w:val="009F6CA2"/>
    <w:rsid w:val="00A70FA5"/>
    <w:rsid w:val="00A90A82"/>
    <w:rsid w:val="00AF0FDD"/>
    <w:rsid w:val="00B00C79"/>
    <w:rsid w:val="00B05E62"/>
    <w:rsid w:val="00B341EB"/>
    <w:rsid w:val="00B41C9B"/>
    <w:rsid w:val="00BB7377"/>
    <w:rsid w:val="00C51CFB"/>
    <w:rsid w:val="00C86C52"/>
    <w:rsid w:val="00CC7212"/>
    <w:rsid w:val="00CE759D"/>
    <w:rsid w:val="00E33D20"/>
    <w:rsid w:val="00E850AC"/>
    <w:rsid w:val="00E9006E"/>
    <w:rsid w:val="00EF1052"/>
    <w:rsid w:val="00FE7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6D3C"/>
  <w15:docId w15:val="{E5F608B0-0C25-454F-A38C-A8D77AA2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AD5"/>
    <w:pPr>
      <w:ind w:left="720"/>
      <w:contextualSpacing/>
    </w:pPr>
  </w:style>
  <w:style w:type="table" w:styleId="TableGrid">
    <w:name w:val="Table Grid"/>
    <w:basedOn w:val="TableNormal"/>
    <w:uiPriority w:val="59"/>
    <w:rsid w:val="004D0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0B"/>
    <w:rPr>
      <w:rFonts w:ascii="Tahoma" w:hAnsi="Tahoma" w:cs="Tahoma"/>
      <w:sz w:val="16"/>
      <w:szCs w:val="16"/>
    </w:rPr>
  </w:style>
  <w:style w:type="character" w:styleId="CommentReference">
    <w:name w:val="annotation reference"/>
    <w:basedOn w:val="DefaultParagraphFont"/>
    <w:uiPriority w:val="99"/>
    <w:semiHidden/>
    <w:unhideWhenUsed/>
    <w:rsid w:val="00BB7377"/>
    <w:rPr>
      <w:sz w:val="16"/>
      <w:szCs w:val="16"/>
    </w:rPr>
  </w:style>
  <w:style w:type="paragraph" w:styleId="CommentText">
    <w:name w:val="annotation text"/>
    <w:basedOn w:val="Normal"/>
    <w:link w:val="CommentTextChar"/>
    <w:uiPriority w:val="99"/>
    <w:semiHidden/>
    <w:unhideWhenUsed/>
    <w:rsid w:val="00BB7377"/>
    <w:pPr>
      <w:spacing w:line="240" w:lineRule="auto"/>
    </w:pPr>
    <w:rPr>
      <w:sz w:val="20"/>
      <w:szCs w:val="20"/>
    </w:rPr>
  </w:style>
  <w:style w:type="character" w:customStyle="1" w:styleId="CommentTextChar">
    <w:name w:val="Comment Text Char"/>
    <w:basedOn w:val="DefaultParagraphFont"/>
    <w:link w:val="CommentText"/>
    <w:uiPriority w:val="99"/>
    <w:semiHidden/>
    <w:rsid w:val="00BB7377"/>
    <w:rPr>
      <w:sz w:val="20"/>
      <w:szCs w:val="20"/>
    </w:rPr>
  </w:style>
  <w:style w:type="paragraph" w:styleId="CommentSubject">
    <w:name w:val="annotation subject"/>
    <w:basedOn w:val="CommentText"/>
    <w:next w:val="CommentText"/>
    <w:link w:val="CommentSubjectChar"/>
    <w:uiPriority w:val="99"/>
    <w:semiHidden/>
    <w:unhideWhenUsed/>
    <w:rsid w:val="00BB7377"/>
    <w:rPr>
      <w:b/>
      <w:bCs/>
    </w:rPr>
  </w:style>
  <w:style w:type="character" w:customStyle="1" w:styleId="CommentSubjectChar">
    <w:name w:val="Comment Subject Char"/>
    <w:basedOn w:val="CommentTextChar"/>
    <w:link w:val="CommentSubject"/>
    <w:uiPriority w:val="99"/>
    <w:semiHidden/>
    <w:rsid w:val="00BB73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79C9E-62EB-40EF-BB4D-C72AABEC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lusuewd</dc:creator>
  <cp:lastModifiedBy>Axe, Darren (axed)</cp:lastModifiedBy>
  <cp:revision>2</cp:revision>
  <cp:lastPrinted>2017-05-11T10:12:00Z</cp:lastPrinted>
  <dcterms:created xsi:type="dcterms:W3CDTF">2017-09-01T14:07:00Z</dcterms:created>
  <dcterms:modified xsi:type="dcterms:W3CDTF">2017-09-01T14:07:00Z</dcterms:modified>
</cp:coreProperties>
</file>